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CA1" w:rsidRPr="002C728C" w:rsidRDefault="00FF7A3C" w:rsidP="001A5BF2">
      <w:pPr>
        <w:spacing w:after="0"/>
      </w:pPr>
      <w:r>
        <w:rPr>
          <w:noProof/>
        </w:rPr>
        <w:pict>
          <v:shapetype id="_x0000_t202" coordsize="21600,21600" o:spt="202" path="m,l,21600r21600,l21600,xe">
            <v:stroke joinstyle="miter"/>
            <v:path gradientshapeok="t" o:connecttype="rect"/>
          </v:shapetype>
          <v:shape id="_x0000_s1045" type="#_x0000_t202" style="position:absolute;margin-left:11.5pt;margin-top:-1.1pt;width:360.05pt;height:71.9pt;z-index:251674624;mso-width-relative:margin;mso-height-relative:margin" filled="f" stroked="f">
            <v:textbox style="mso-next-textbox:#_x0000_s1045">
              <w:txbxContent>
                <w:p w:rsidR="00DF7997" w:rsidRPr="00C01372" w:rsidRDefault="00DF7997" w:rsidP="00CE394B">
                  <w:pPr>
                    <w:rPr>
                      <w:color w:val="FFFFFF" w:themeColor="background1"/>
                      <w:sz w:val="52"/>
                      <w:szCs w:val="52"/>
                    </w:rPr>
                  </w:pPr>
                  <w:proofErr w:type="spellStart"/>
                  <w:r>
                    <w:rPr>
                      <w:rFonts w:ascii="Gotham Medium" w:hAnsi="Gotham Medium"/>
                      <w:color w:val="FFFFFF" w:themeColor="background1"/>
                      <w:sz w:val="52"/>
                      <w:szCs w:val="52"/>
                    </w:rPr>
                    <w:t>Facebook</w:t>
                  </w:r>
                  <w:proofErr w:type="spellEnd"/>
                  <w:r>
                    <w:rPr>
                      <w:rFonts w:ascii="Gotham Medium" w:hAnsi="Gotham Medium"/>
                      <w:color w:val="FFFFFF" w:themeColor="background1"/>
                      <w:sz w:val="52"/>
                      <w:szCs w:val="52"/>
                    </w:rPr>
                    <w:t xml:space="preserve">: </w:t>
                  </w:r>
                  <w:r>
                    <w:rPr>
                      <w:rFonts w:ascii="Gotham Medium" w:hAnsi="Gotham Medium"/>
                      <w:color w:val="FFFFFF" w:themeColor="background1"/>
                      <w:sz w:val="52"/>
                      <w:szCs w:val="52"/>
                    </w:rPr>
                    <w:br/>
                  </w:r>
                  <w:r>
                    <w:rPr>
                      <w:color w:val="FFFFFF" w:themeColor="background1"/>
                      <w:sz w:val="52"/>
                      <w:szCs w:val="52"/>
                    </w:rPr>
                    <w:t>Business Pages</w:t>
                  </w:r>
                </w:p>
              </w:txbxContent>
            </v:textbox>
          </v:shape>
        </w:pict>
      </w:r>
      <w:r>
        <w:rPr>
          <w:noProof/>
        </w:rPr>
        <w:pict>
          <v:shape id="_x0000_s1047" type="#_x0000_t202" style="position:absolute;margin-left:-5.8pt;margin-top:-1.2pt;width:27.4pt;height:1in;z-index:251677696" filled="f" stroked="f">
            <v:textbox style="layout-flow:vertical">
              <w:txbxContent>
                <w:p w:rsidR="00DF7997" w:rsidRPr="000542A9" w:rsidRDefault="00DF7997" w:rsidP="000542A9">
                  <w:pPr>
                    <w:jc w:val="center"/>
                    <w:rPr>
                      <w:color w:val="FFFFFF" w:themeColor="background1"/>
                      <w:sz w:val="20"/>
                    </w:rPr>
                  </w:pPr>
                  <w:r w:rsidRPr="000542A9">
                    <w:rPr>
                      <w:color w:val="FFFFFF" w:themeColor="background1"/>
                      <w:sz w:val="20"/>
                    </w:rPr>
                    <w:t>Lesson Plan</w:t>
                  </w:r>
                </w:p>
              </w:txbxContent>
            </v:textbox>
          </v:shape>
        </w:pict>
      </w:r>
      <w:r w:rsidR="004C2B26" w:rsidRPr="002C728C">
        <w:rPr>
          <w:noProof/>
        </w:rPr>
        <w:drawing>
          <wp:anchor distT="0" distB="0" distL="114300" distR="114300" simplePos="0" relativeHeight="251676672" behindDoc="0" locked="0" layoutInCell="1" allowOverlap="1">
            <wp:simplePos x="0" y="0"/>
            <wp:positionH relativeFrom="column">
              <wp:posOffset>4629785</wp:posOffset>
            </wp:positionH>
            <wp:positionV relativeFrom="paragraph">
              <wp:posOffset>38735</wp:posOffset>
            </wp:positionV>
            <wp:extent cx="2044700" cy="822960"/>
            <wp:effectExtent l="19050" t="0" r="0" b="0"/>
            <wp:wrapSquare wrapText="bothSides"/>
            <wp:docPr id="2" name="Picture 0" descr="DPL_handout_blue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L_handout_blue_NEW.jpg"/>
                    <pic:cNvPicPr/>
                  </pic:nvPicPr>
                  <pic:blipFill>
                    <a:blip r:embed="rId8"/>
                    <a:srcRect l="6430" t="15152" b="15151"/>
                    <a:stretch>
                      <a:fillRect/>
                    </a:stretch>
                  </pic:blipFill>
                  <pic:spPr>
                    <a:xfrm>
                      <a:off x="0" y="0"/>
                      <a:ext cx="2044700" cy="822960"/>
                    </a:xfrm>
                    <a:prstGeom prst="rect">
                      <a:avLst/>
                    </a:prstGeom>
                  </pic:spPr>
                </pic:pic>
              </a:graphicData>
            </a:graphic>
          </wp:anchor>
        </w:drawing>
      </w:r>
      <w:r>
        <w:rPr>
          <w:noProof/>
        </w:rPr>
        <w:pict>
          <v:roundrect id="_x0000_s1044" style="position:absolute;margin-left:-5.8pt;margin-top:-1.2pt;width:550.3pt;height:1in;z-index:251673600;mso-position-horizontal-relative:text;mso-position-vertical-relative:text" arcsize="10923f" fillcolor="#009fda" stroked="f">
            <w10:wrap type="square"/>
          </v:roundrect>
        </w:pict>
      </w:r>
    </w:p>
    <w:p w:rsidR="00665361" w:rsidRDefault="00665361" w:rsidP="00665361">
      <w:r>
        <w:t xml:space="preserve">Learn how to create and run a </w:t>
      </w:r>
      <w:proofErr w:type="spellStart"/>
      <w:r>
        <w:t>Facebook</w:t>
      </w:r>
      <w:proofErr w:type="spellEnd"/>
      <w:r>
        <w:t xml:space="preserve"> business page to maximum business potential, including writing engaging posts, increasing your Fans and gaining demographic insight about your audience. </w:t>
      </w:r>
    </w:p>
    <w:p w:rsidR="00665361" w:rsidRDefault="00665361" w:rsidP="00665361"/>
    <w:p w:rsidR="00415E5E" w:rsidRPr="002C728C" w:rsidRDefault="00415E5E" w:rsidP="005335E1">
      <w:pPr>
        <w:outlineLvl w:val="0"/>
        <w:rPr>
          <w:rFonts w:ascii="Gotham Medium" w:hAnsi="Gotham Medium"/>
          <w:u w:val="single"/>
        </w:rPr>
      </w:pPr>
      <w:r w:rsidRPr="002C728C">
        <w:rPr>
          <w:rFonts w:ascii="Gotham Medium" w:hAnsi="Gotham Medium"/>
          <w:u w:val="single"/>
        </w:rPr>
        <w:t>Lesson Objectives</w:t>
      </w:r>
    </w:p>
    <w:p w:rsidR="00415E5E" w:rsidRPr="002C728C" w:rsidRDefault="009E7A1F" w:rsidP="001A5BF2">
      <w:pPr>
        <w:rPr>
          <w:shd w:val="solid" w:color="FFFFFF" w:fill="FFFFFF"/>
        </w:rPr>
      </w:pPr>
      <w:r>
        <w:rPr>
          <w:shd w:val="solid" w:color="FFFFFF" w:fill="FFFFFF"/>
        </w:rPr>
        <w:t>At the end of the class, the</w:t>
      </w:r>
      <w:r w:rsidR="00E97CA1" w:rsidRPr="002C728C">
        <w:rPr>
          <w:shd w:val="solid" w:color="FFFFFF" w:fill="FFFFFF"/>
        </w:rPr>
        <w:t xml:space="preserve"> student will:</w:t>
      </w:r>
    </w:p>
    <w:p w:rsidR="00191056" w:rsidRDefault="00031CDA" w:rsidP="00191056">
      <w:pPr>
        <w:numPr>
          <w:ilvl w:val="0"/>
          <w:numId w:val="3"/>
        </w:numPr>
        <w:tabs>
          <w:tab w:val="num" w:pos="720"/>
        </w:tabs>
        <w:spacing w:after="0" w:line="276" w:lineRule="auto"/>
      </w:pPr>
      <w:r>
        <w:t xml:space="preserve">Be able to create </w:t>
      </w:r>
      <w:r w:rsidR="00191056">
        <w:t xml:space="preserve">a </w:t>
      </w:r>
      <w:proofErr w:type="spellStart"/>
      <w:r w:rsidR="00191056">
        <w:t>Facebook</w:t>
      </w:r>
      <w:proofErr w:type="spellEnd"/>
      <w:r w:rsidR="00191056">
        <w:t xml:space="preserve"> Page.</w:t>
      </w:r>
    </w:p>
    <w:p w:rsidR="00031CDA" w:rsidRDefault="00191056" w:rsidP="00191056">
      <w:pPr>
        <w:numPr>
          <w:ilvl w:val="0"/>
          <w:numId w:val="3"/>
        </w:numPr>
        <w:tabs>
          <w:tab w:val="num" w:pos="720"/>
        </w:tabs>
        <w:spacing w:after="0" w:line="276" w:lineRule="auto"/>
      </w:pPr>
      <w:r>
        <w:t xml:space="preserve">Know how to </w:t>
      </w:r>
      <w:r w:rsidR="00031CDA">
        <w:t>access</w:t>
      </w:r>
      <w:r>
        <w:t xml:space="preserve"> their set</w:t>
      </w:r>
      <w:r w:rsidR="00031CDA">
        <w:t>tings, including notifications and admin roles.</w:t>
      </w:r>
    </w:p>
    <w:p w:rsidR="00361EE0" w:rsidRDefault="005335E1" w:rsidP="00191056">
      <w:pPr>
        <w:numPr>
          <w:ilvl w:val="0"/>
          <w:numId w:val="3"/>
        </w:numPr>
        <w:tabs>
          <w:tab w:val="num" w:pos="720"/>
        </w:tabs>
        <w:spacing w:after="0" w:line="276" w:lineRule="auto"/>
      </w:pPr>
      <w:r>
        <w:t>Kn</w:t>
      </w:r>
      <w:r w:rsidR="00361EE0">
        <w:t>ow</w:t>
      </w:r>
      <w:r>
        <w:t xml:space="preserve"> how to access the Help Center.</w:t>
      </w:r>
    </w:p>
    <w:p w:rsidR="00031CDA" w:rsidRDefault="00031CDA" w:rsidP="00191056">
      <w:pPr>
        <w:numPr>
          <w:ilvl w:val="0"/>
          <w:numId w:val="3"/>
        </w:numPr>
        <w:tabs>
          <w:tab w:val="num" w:pos="720"/>
        </w:tabs>
        <w:spacing w:after="0" w:line="276" w:lineRule="auto"/>
      </w:pPr>
      <w:r>
        <w:t xml:space="preserve">Understand </w:t>
      </w:r>
      <w:r w:rsidR="000B4DB1">
        <w:t xml:space="preserve">that </w:t>
      </w:r>
      <w:r>
        <w:t xml:space="preserve">the “goal” of a </w:t>
      </w:r>
      <w:proofErr w:type="spellStart"/>
      <w:r>
        <w:t>Facebook</w:t>
      </w:r>
      <w:proofErr w:type="spellEnd"/>
      <w:r>
        <w:t xml:space="preserve"> Page is to generate </w:t>
      </w:r>
      <w:r w:rsidR="00361EE0">
        <w:t xml:space="preserve">ever-more </w:t>
      </w:r>
      <w:r>
        <w:t>engagement with their audience.</w:t>
      </w:r>
    </w:p>
    <w:p w:rsidR="00191056" w:rsidRDefault="00191056" w:rsidP="00191056">
      <w:pPr>
        <w:numPr>
          <w:ilvl w:val="0"/>
          <w:numId w:val="3"/>
        </w:numPr>
        <w:tabs>
          <w:tab w:val="num" w:pos="720"/>
        </w:tabs>
        <w:spacing w:after="0" w:line="276" w:lineRule="auto"/>
      </w:pPr>
      <w:r>
        <w:t xml:space="preserve">Understand and be able to create lively, engaging content that </w:t>
      </w:r>
      <w:r w:rsidR="00361EE0">
        <w:t>supports the goal of their Page</w:t>
      </w:r>
      <w:del w:id="0" w:author="ctcstaff" w:date="2013-11-05T15:59:00Z">
        <w:r w:rsidR="00361EE0" w:rsidDel="00753B4B">
          <w:delText>.</w:delText>
        </w:r>
      </w:del>
    </w:p>
    <w:p w:rsidR="00415E5E" w:rsidRPr="002C728C" w:rsidRDefault="00415E5E" w:rsidP="001A5BF2"/>
    <w:p w:rsidR="00415E5E" w:rsidRPr="002C728C" w:rsidRDefault="00415E5E" w:rsidP="005335E1">
      <w:pPr>
        <w:outlineLvl w:val="0"/>
        <w:rPr>
          <w:rFonts w:ascii="Gotham Medium" w:hAnsi="Gotham Medium"/>
          <w:u w:val="single"/>
        </w:rPr>
      </w:pPr>
      <w:r w:rsidRPr="002C728C">
        <w:rPr>
          <w:rFonts w:ascii="Gotham Medium" w:hAnsi="Gotham Medium"/>
          <w:u w:val="single"/>
        </w:rPr>
        <w:t>Lesson Prep Work</w:t>
      </w:r>
    </w:p>
    <w:p w:rsidR="00415E5E" w:rsidRPr="002C728C" w:rsidRDefault="00D233A2" w:rsidP="001A5BF2">
      <w:pPr>
        <w:rPr>
          <w:bCs/>
        </w:rPr>
      </w:pPr>
      <w:r>
        <w:rPr>
          <w:bCs/>
        </w:rPr>
        <w:t>(</w:t>
      </w:r>
      <w:r w:rsidR="00415E5E" w:rsidRPr="002C728C">
        <w:rPr>
          <w:bCs/>
        </w:rPr>
        <w:t>30 min, at a minimum, prior to student arrival)</w:t>
      </w:r>
    </w:p>
    <w:p w:rsidR="00415E5E" w:rsidRPr="002C728C" w:rsidRDefault="00415E5E" w:rsidP="001A5BF2">
      <w:pPr>
        <w:numPr>
          <w:ilvl w:val="0"/>
          <w:numId w:val="4"/>
        </w:numPr>
        <w:tabs>
          <w:tab w:val="num" w:pos="720"/>
        </w:tabs>
        <w:spacing w:after="0"/>
      </w:pPr>
      <w:proofErr w:type="gramStart"/>
      <w:r w:rsidRPr="002C728C">
        <w:t>get</w:t>
      </w:r>
      <w:proofErr w:type="gramEnd"/>
      <w:r w:rsidRPr="002C728C">
        <w:t xml:space="preserve"> in early to test for technology failure, because it will happen :-)</w:t>
      </w:r>
    </w:p>
    <w:p w:rsidR="00753B4B" w:rsidRPr="002C728C" w:rsidRDefault="00415E5E" w:rsidP="00753B4B">
      <w:pPr>
        <w:numPr>
          <w:ilvl w:val="0"/>
          <w:numId w:val="5"/>
        </w:numPr>
        <w:tabs>
          <w:tab w:val="num" w:pos="720"/>
        </w:tabs>
        <w:spacing w:after="0"/>
      </w:pPr>
      <w:r w:rsidRPr="002C728C">
        <w:t>pre-sign into accounts</w:t>
      </w:r>
    </w:p>
    <w:p w:rsidR="00415E5E" w:rsidRPr="002C728C" w:rsidRDefault="00415E5E" w:rsidP="001A5BF2">
      <w:pPr>
        <w:numPr>
          <w:ilvl w:val="0"/>
          <w:numId w:val="5"/>
        </w:numPr>
        <w:tabs>
          <w:tab w:val="num" w:pos="720"/>
        </w:tabs>
        <w:spacing w:after="0"/>
      </w:pPr>
      <w:r w:rsidRPr="002C728C">
        <w:t>pre-load videos or web demos</w:t>
      </w:r>
    </w:p>
    <w:p w:rsidR="00415E5E" w:rsidRPr="002C728C" w:rsidRDefault="00415E5E" w:rsidP="001A5BF2">
      <w:pPr>
        <w:numPr>
          <w:ilvl w:val="0"/>
          <w:numId w:val="5"/>
        </w:numPr>
        <w:tabs>
          <w:tab w:val="num" w:pos="720"/>
        </w:tabs>
        <w:spacing w:after="0"/>
      </w:pPr>
      <w:r w:rsidRPr="002C728C">
        <w:t>print handouts</w:t>
      </w:r>
    </w:p>
    <w:p w:rsidR="00415E5E" w:rsidRPr="002C728C" w:rsidRDefault="00415E5E" w:rsidP="001A5BF2"/>
    <w:p w:rsidR="00415E5E" w:rsidRPr="002C728C" w:rsidRDefault="00415E5E" w:rsidP="005335E1">
      <w:pPr>
        <w:outlineLvl w:val="0"/>
        <w:rPr>
          <w:rFonts w:ascii="Gotham Medium" w:hAnsi="Gotham Medium"/>
          <w:u w:val="single"/>
        </w:rPr>
      </w:pPr>
      <w:r w:rsidRPr="002C728C">
        <w:rPr>
          <w:rFonts w:ascii="Gotham Medium" w:hAnsi="Gotham Medium"/>
          <w:u w:val="single"/>
        </w:rPr>
        <w:t>Lesson Prerequisites</w:t>
      </w:r>
    </w:p>
    <w:p w:rsidR="007B01CB" w:rsidRPr="002C728C" w:rsidRDefault="00191056" w:rsidP="001A5BF2">
      <w:pPr>
        <w:numPr>
          <w:ilvl w:val="0"/>
          <w:numId w:val="6"/>
        </w:numPr>
        <w:tabs>
          <w:tab w:val="num" w:pos="720"/>
        </w:tabs>
        <w:spacing w:after="0"/>
      </w:pPr>
      <w:r>
        <w:t xml:space="preserve">Students must know how to use </w:t>
      </w:r>
      <w:proofErr w:type="spellStart"/>
      <w:r>
        <w:t>Facebook</w:t>
      </w:r>
      <w:proofErr w:type="spellEnd"/>
      <w:r>
        <w:t xml:space="preserve"> and must know how to use the Internet. </w:t>
      </w:r>
    </w:p>
    <w:p w:rsidR="00415E5E" w:rsidRPr="002C728C" w:rsidRDefault="00415E5E" w:rsidP="00BE73B5">
      <w:pPr>
        <w:spacing w:line="276" w:lineRule="auto"/>
      </w:pPr>
    </w:p>
    <w:p w:rsidR="00191056" w:rsidRDefault="00191056" w:rsidP="005335E1">
      <w:pPr>
        <w:tabs>
          <w:tab w:val="num" w:pos="720"/>
        </w:tabs>
        <w:spacing w:after="0" w:line="276" w:lineRule="auto"/>
        <w:outlineLvl w:val="0"/>
        <w:rPr>
          <w:rFonts w:ascii="Gotham Medium" w:hAnsi="Gotham Medium"/>
          <w:bCs/>
          <w:u w:val="single"/>
        </w:rPr>
      </w:pPr>
      <w:r w:rsidRPr="00876508">
        <w:rPr>
          <w:rFonts w:ascii="Gotham Medium" w:hAnsi="Gotham Medium"/>
          <w:bCs/>
          <w:u w:val="single"/>
        </w:rPr>
        <w:t>Activities</w:t>
      </w:r>
    </w:p>
    <w:p w:rsidR="00191056" w:rsidRPr="00CD7638" w:rsidRDefault="00191056" w:rsidP="009317F6">
      <w:r w:rsidRPr="00CD7638">
        <w:t xml:space="preserve">Note: If students have a </w:t>
      </w:r>
      <w:proofErr w:type="spellStart"/>
      <w:r w:rsidRPr="00CD7638">
        <w:t>Fac</w:t>
      </w:r>
      <w:r w:rsidR="00B86728" w:rsidRPr="00CD7638">
        <w:t>e</w:t>
      </w:r>
      <w:r w:rsidRPr="00CD7638">
        <w:t>book</w:t>
      </w:r>
      <w:proofErr w:type="spellEnd"/>
      <w:r w:rsidRPr="00CD7638">
        <w:t xml:space="preserve"> Business Page, they should log in.  </w:t>
      </w:r>
      <w:r w:rsidR="00610446" w:rsidRPr="00CD7638">
        <w:t>If they only have a personal page, they should log in but caution them not to become distracted checking their accounts. If they want to start a Page, they should do so after the class.</w:t>
      </w:r>
    </w:p>
    <w:p w:rsidR="00191056" w:rsidRDefault="00191056" w:rsidP="00191056">
      <w:pPr>
        <w:tabs>
          <w:tab w:val="num" w:pos="720"/>
        </w:tabs>
        <w:spacing w:after="0" w:line="276" w:lineRule="auto"/>
        <w:rPr>
          <w:rFonts w:eastAsia="Times New Roman"/>
        </w:rPr>
      </w:pPr>
    </w:p>
    <w:p w:rsidR="009317F6" w:rsidRPr="002C728C" w:rsidRDefault="00D233A2" w:rsidP="009317F6">
      <w:pPr>
        <w:spacing w:line="276" w:lineRule="auto"/>
        <w:rPr>
          <w:i/>
        </w:rPr>
      </w:pPr>
      <w:r>
        <w:rPr>
          <w:rStyle w:val="PlaceholderText"/>
          <w:color w:val="auto"/>
        </w:rPr>
        <w:t>(5</w:t>
      </w:r>
      <w:r w:rsidR="001553AF">
        <w:rPr>
          <w:rStyle w:val="PlaceholderText"/>
          <w:color w:val="auto"/>
        </w:rPr>
        <w:t xml:space="preserve"> min</w:t>
      </w:r>
      <w:r w:rsidR="009317F6" w:rsidRPr="00D233A2">
        <w:rPr>
          <w:rStyle w:val="PlaceholderText"/>
          <w:color w:val="auto"/>
        </w:rPr>
        <w:t>)</w:t>
      </w:r>
      <w:r w:rsidR="009317F6">
        <w:rPr>
          <w:rStyle w:val="PlaceholderText"/>
          <w:i/>
          <w:color w:val="auto"/>
        </w:rPr>
        <w:t xml:space="preserve"> </w:t>
      </w:r>
      <w:r w:rsidR="009317F6" w:rsidRPr="0064679E">
        <w:rPr>
          <w:b/>
        </w:rPr>
        <w:t>Introduction</w:t>
      </w:r>
    </w:p>
    <w:p w:rsidR="009317F6" w:rsidRPr="002C728C" w:rsidRDefault="009317F6" w:rsidP="009317F6">
      <w:pPr>
        <w:pStyle w:val="ListParagraph"/>
        <w:numPr>
          <w:ilvl w:val="0"/>
          <w:numId w:val="13"/>
        </w:numPr>
        <w:spacing w:line="276" w:lineRule="auto"/>
      </w:pPr>
      <w:r w:rsidRPr="002C728C">
        <w:t>Introduce instructor, students.</w:t>
      </w:r>
    </w:p>
    <w:p w:rsidR="009317F6" w:rsidRDefault="00DF1B41" w:rsidP="009317F6">
      <w:pPr>
        <w:pStyle w:val="ListParagraph"/>
        <w:numPr>
          <w:ilvl w:val="1"/>
          <w:numId w:val="13"/>
        </w:numPr>
        <w:spacing w:line="276" w:lineRule="auto"/>
      </w:pPr>
      <w:r>
        <w:t xml:space="preserve">Ask students at introduction: how many of you have a personal </w:t>
      </w:r>
      <w:proofErr w:type="spellStart"/>
      <w:r>
        <w:t>Facebook</w:t>
      </w:r>
      <w:proofErr w:type="spellEnd"/>
      <w:r>
        <w:t xml:space="preserve"> account?  And how many have a business Page? </w:t>
      </w:r>
    </w:p>
    <w:p w:rsidR="00DF1B41" w:rsidRDefault="00DF1B41" w:rsidP="009317F6">
      <w:pPr>
        <w:pStyle w:val="ListParagraph"/>
        <w:numPr>
          <w:ilvl w:val="1"/>
          <w:numId w:val="13"/>
        </w:numPr>
        <w:spacing w:line="276" w:lineRule="auto"/>
      </w:pPr>
      <w:r>
        <w:t xml:space="preserve">Students introduce selves, state what it is they’re trying to promote on FB. </w:t>
      </w:r>
    </w:p>
    <w:p w:rsidR="00DF1B41" w:rsidRDefault="00DF1B41" w:rsidP="009317F6">
      <w:pPr>
        <w:pStyle w:val="ListParagraph"/>
        <w:numPr>
          <w:ilvl w:val="1"/>
          <w:numId w:val="13"/>
        </w:numPr>
        <w:spacing w:line="276" w:lineRule="auto"/>
      </w:pPr>
      <w:r>
        <w:t xml:space="preserve">Tell them to sign into </w:t>
      </w:r>
      <w:proofErr w:type="spellStart"/>
      <w:r>
        <w:t>Facebook</w:t>
      </w:r>
      <w:proofErr w:type="spellEnd"/>
      <w:r>
        <w:t xml:space="preserve"> if they have an account, but to minimize it when they’re not doing a class activity, so they don’t just end up </w:t>
      </w:r>
      <w:proofErr w:type="spellStart"/>
      <w:r>
        <w:t>facebooking</w:t>
      </w:r>
      <w:proofErr w:type="spellEnd"/>
      <w:r>
        <w:t xml:space="preserve"> the whole time. </w:t>
      </w:r>
      <w:r>
        <w:sym w:font="Wingdings" w:char="F04A"/>
      </w:r>
      <w:r>
        <w:t xml:space="preserve"> </w:t>
      </w:r>
    </w:p>
    <w:p w:rsidR="00DF1B41" w:rsidRPr="002C728C" w:rsidRDefault="00DF1B41" w:rsidP="009317F6">
      <w:pPr>
        <w:pStyle w:val="ListParagraph"/>
        <w:numPr>
          <w:ilvl w:val="1"/>
          <w:numId w:val="13"/>
        </w:numPr>
        <w:spacing w:line="276" w:lineRule="auto"/>
      </w:pPr>
      <w:r>
        <w:lastRenderedPageBreak/>
        <w:t xml:space="preserve">If they don’t have an account, they’ll be watching today. </w:t>
      </w:r>
    </w:p>
    <w:p w:rsidR="009317F6" w:rsidRPr="002C728C" w:rsidRDefault="009317F6" w:rsidP="009317F6">
      <w:pPr>
        <w:pStyle w:val="ListParagraph"/>
        <w:numPr>
          <w:ilvl w:val="0"/>
          <w:numId w:val="13"/>
        </w:numPr>
        <w:spacing w:line="276" w:lineRule="auto"/>
      </w:pPr>
      <w:r w:rsidRPr="002C728C">
        <w:t xml:space="preserve">Let students know </w:t>
      </w:r>
      <w:proofErr w:type="gramStart"/>
      <w:r w:rsidRPr="002C728C">
        <w:t>it’s</w:t>
      </w:r>
      <w:proofErr w:type="gramEnd"/>
      <w:r w:rsidRPr="002C728C">
        <w:t xml:space="preserve"> okay to take phone calls, but ask them to put their phone on vibrate and answer calls outside the classroom.</w:t>
      </w:r>
    </w:p>
    <w:p w:rsidR="009317F6" w:rsidRPr="002C728C" w:rsidRDefault="009317F6" w:rsidP="009317F6">
      <w:pPr>
        <w:pStyle w:val="ListParagraph"/>
        <w:numPr>
          <w:ilvl w:val="0"/>
          <w:numId w:val="13"/>
        </w:numPr>
        <w:spacing w:line="276" w:lineRule="auto"/>
      </w:pPr>
      <w:r w:rsidRPr="002C728C">
        <w:t>Inform students that they can sit back and watch if the class is too advanced.</w:t>
      </w:r>
    </w:p>
    <w:p w:rsidR="009317F6" w:rsidRPr="002C728C" w:rsidRDefault="009317F6" w:rsidP="009317F6">
      <w:pPr>
        <w:pStyle w:val="ListParagraph"/>
        <w:numPr>
          <w:ilvl w:val="0"/>
          <w:numId w:val="13"/>
        </w:numPr>
        <w:spacing w:line="276" w:lineRule="auto"/>
      </w:pPr>
      <w:r w:rsidRPr="002C728C">
        <w:t>Inform students they can go to the bathroom, they don’t need permission.</w:t>
      </w:r>
    </w:p>
    <w:p w:rsidR="009317F6" w:rsidRPr="002C728C" w:rsidRDefault="009317F6" w:rsidP="009317F6">
      <w:pPr>
        <w:pStyle w:val="ListParagraph"/>
        <w:numPr>
          <w:ilvl w:val="0"/>
          <w:numId w:val="13"/>
        </w:numPr>
        <w:spacing w:line="276" w:lineRule="auto"/>
      </w:pPr>
      <w:r w:rsidRPr="002C728C">
        <w:t>Show order in which class will happen.  Explain scope of class.</w:t>
      </w:r>
    </w:p>
    <w:p w:rsidR="009317F6" w:rsidRPr="005C0793" w:rsidRDefault="009317F6" w:rsidP="00191056">
      <w:pPr>
        <w:tabs>
          <w:tab w:val="num" w:pos="720"/>
        </w:tabs>
        <w:spacing w:after="0" w:line="276" w:lineRule="auto"/>
        <w:rPr>
          <w:rFonts w:eastAsia="Times New Roman"/>
        </w:rPr>
      </w:pPr>
    </w:p>
    <w:p w:rsidR="00187F3B" w:rsidRPr="009317F6" w:rsidRDefault="00187F3B" w:rsidP="009317F6">
      <w:pPr>
        <w:tabs>
          <w:tab w:val="num" w:pos="-360"/>
        </w:tabs>
        <w:spacing w:after="0" w:line="276" w:lineRule="auto"/>
        <w:rPr>
          <w:rFonts w:eastAsia="Times New Roman"/>
          <w:b/>
        </w:rPr>
      </w:pPr>
      <w:r w:rsidRPr="009317F6">
        <w:rPr>
          <w:rFonts w:eastAsia="Times New Roman"/>
          <w:b/>
        </w:rPr>
        <w:t xml:space="preserve">1. </w:t>
      </w:r>
      <w:r w:rsidR="00C91AFD">
        <w:rPr>
          <w:rFonts w:eastAsia="Times New Roman"/>
          <w:b/>
        </w:rPr>
        <w:t xml:space="preserve">(5 min) </w:t>
      </w:r>
      <w:r w:rsidRPr="009317F6">
        <w:rPr>
          <w:rFonts w:eastAsia="Times New Roman"/>
          <w:b/>
        </w:rPr>
        <w:t>What &amp; Why of Business Pages</w:t>
      </w:r>
    </w:p>
    <w:p w:rsidR="00187F3B" w:rsidRDefault="00187F3B" w:rsidP="0064679E">
      <w:pPr>
        <w:pStyle w:val="ListParagraph"/>
        <w:numPr>
          <w:ilvl w:val="0"/>
          <w:numId w:val="14"/>
        </w:numPr>
        <w:spacing w:after="0" w:line="276" w:lineRule="auto"/>
        <w:rPr>
          <w:rFonts w:eastAsia="Times New Roman"/>
          <w:b/>
        </w:rPr>
      </w:pPr>
      <w:r w:rsidRPr="009317F6">
        <w:rPr>
          <w:rFonts w:ascii="Gotham Bold" w:hAnsi="Gotham Bold"/>
        </w:rPr>
        <w:t>What</w:t>
      </w:r>
      <w:r>
        <w:rPr>
          <w:rFonts w:eastAsia="Times New Roman"/>
          <w:b/>
        </w:rPr>
        <w:t xml:space="preserve"> exactly IS a Page?</w:t>
      </w:r>
    </w:p>
    <w:p w:rsidR="00187F3B" w:rsidRPr="00A006B7" w:rsidRDefault="00187F3B" w:rsidP="0064679E">
      <w:pPr>
        <w:numPr>
          <w:ilvl w:val="1"/>
          <w:numId w:val="17"/>
        </w:numPr>
        <w:spacing w:after="0" w:line="276" w:lineRule="auto"/>
        <w:contextualSpacing/>
        <w:rPr>
          <w:rFonts w:eastAsia="Times New Roman"/>
          <w:b/>
        </w:rPr>
      </w:pPr>
      <w:r>
        <w:rPr>
          <w:rFonts w:eastAsia="Times New Roman"/>
        </w:rPr>
        <w:t xml:space="preserve">For any account whose </w:t>
      </w:r>
      <w:r w:rsidR="00823BAD">
        <w:rPr>
          <w:rFonts w:eastAsia="Times New Roman"/>
        </w:rPr>
        <w:t xml:space="preserve">primary </w:t>
      </w:r>
      <w:r>
        <w:rPr>
          <w:rFonts w:eastAsia="Times New Roman"/>
        </w:rPr>
        <w:t xml:space="preserve">purpose is to promote something. </w:t>
      </w:r>
    </w:p>
    <w:p w:rsidR="00187F3B" w:rsidRPr="00A006B7" w:rsidRDefault="00187F3B" w:rsidP="009317F6">
      <w:pPr>
        <w:numPr>
          <w:ilvl w:val="1"/>
          <w:numId w:val="17"/>
        </w:numPr>
        <w:spacing w:after="0" w:line="276" w:lineRule="auto"/>
        <w:rPr>
          <w:rFonts w:eastAsia="Times New Roman"/>
          <w:b/>
        </w:rPr>
      </w:pPr>
      <w:r>
        <w:rPr>
          <w:rFonts w:eastAsia="Times New Roman"/>
        </w:rPr>
        <w:t>Page is usually attached to a personal account (can have a Page w/o having a personal account but it has limited functionality.)</w:t>
      </w:r>
    </w:p>
    <w:p w:rsidR="00187F3B" w:rsidRDefault="00187F3B" w:rsidP="009317F6">
      <w:pPr>
        <w:numPr>
          <w:ilvl w:val="2"/>
          <w:numId w:val="17"/>
        </w:numPr>
        <w:spacing w:after="0" w:line="276" w:lineRule="auto"/>
        <w:rPr>
          <w:rFonts w:eastAsia="Times New Roman"/>
          <w:b/>
        </w:rPr>
      </w:pPr>
      <w:r>
        <w:rPr>
          <w:rFonts w:eastAsia="Times New Roman"/>
        </w:rPr>
        <w:t xml:space="preserve">If your Page is attached to your personal account, it doesn’t have its own unique password. </w:t>
      </w:r>
    </w:p>
    <w:p w:rsidR="00191056" w:rsidRPr="0064679E" w:rsidRDefault="00191056" w:rsidP="0064679E">
      <w:pPr>
        <w:pStyle w:val="ListParagraph"/>
        <w:numPr>
          <w:ilvl w:val="0"/>
          <w:numId w:val="14"/>
        </w:numPr>
        <w:spacing w:after="0" w:line="276" w:lineRule="auto"/>
        <w:rPr>
          <w:b/>
        </w:rPr>
      </w:pPr>
      <w:r w:rsidRPr="0064679E">
        <w:rPr>
          <w:b/>
        </w:rPr>
        <w:t>What</w:t>
      </w:r>
      <w:r w:rsidR="00B86728" w:rsidRPr="0064679E">
        <w:rPr>
          <w:b/>
        </w:rPr>
        <w:t xml:space="preserve"> is the point of having a Page?</w:t>
      </w:r>
    </w:p>
    <w:p w:rsidR="00191056" w:rsidRPr="005C0793" w:rsidRDefault="00191056" w:rsidP="0064679E">
      <w:pPr>
        <w:numPr>
          <w:ilvl w:val="1"/>
          <w:numId w:val="17"/>
        </w:numPr>
        <w:spacing w:after="0" w:line="276" w:lineRule="auto"/>
        <w:contextualSpacing/>
        <w:rPr>
          <w:rFonts w:eastAsia="Times New Roman"/>
        </w:rPr>
      </w:pPr>
      <w:r w:rsidRPr="005C0793">
        <w:rPr>
          <w:rFonts w:eastAsia="Times New Roman"/>
        </w:rPr>
        <w:t xml:space="preserve">FB gives business pages special resources that help you understand and target your audiences.  </w:t>
      </w:r>
    </w:p>
    <w:p w:rsidR="00191056" w:rsidRDefault="00191056" w:rsidP="009317F6">
      <w:pPr>
        <w:numPr>
          <w:ilvl w:val="1"/>
          <w:numId w:val="17"/>
        </w:numPr>
        <w:spacing w:after="0" w:line="276" w:lineRule="auto"/>
        <w:rPr>
          <w:rFonts w:eastAsia="Times New Roman"/>
        </w:rPr>
      </w:pPr>
      <w:r w:rsidRPr="005C0793">
        <w:rPr>
          <w:rFonts w:eastAsia="Times New Roman"/>
        </w:rPr>
        <w:t xml:space="preserve">Businesses, non-profits, fan pages and brand pages </w:t>
      </w:r>
      <w:r w:rsidRPr="009317F6">
        <w:rPr>
          <w:rFonts w:eastAsia="Times New Roman"/>
        </w:rPr>
        <w:t>must</w:t>
      </w:r>
      <w:r w:rsidRPr="005C0793">
        <w:rPr>
          <w:rFonts w:eastAsia="Times New Roman"/>
        </w:rPr>
        <w:t xml:space="preserve"> use </w:t>
      </w:r>
      <w:proofErr w:type="spellStart"/>
      <w:r w:rsidRPr="005C0793">
        <w:rPr>
          <w:rFonts w:eastAsia="Times New Roman"/>
        </w:rPr>
        <w:t>Facebook</w:t>
      </w:r>
      <w:proofErr w:type="spellEnd"/>
      <w:r w:rsidRPr="005C0793">
        <w:rPr>
          <w:rFonts w:eastAsia="Times New Roman"/>
        </w:rPr>
        <w:t xml:space="preserve"> Business Pages; if you make a personal page for your enterprise you run the risk of being shut down. </w:t>
      </w:r>
    </w:p>
    <w:p w:rsidR="00191056" w:rsidRDefault="00191056" w:rsidP="009317F6">
      <w:pPr>
        <w:numPr>
          <w:ilvl w:val="1"/>
          <w:numId w:val="17"/>
        </w:numPr>
        <w:spacing w:after="0" w:line="276" w:lineRule="auto"/>
        <w:rPr>
          <w:rFonts w:eastAsia="Times New Roman"/>
        </w:rPr>
      </w:pPr>
      <w:r>
        <w:rPr>
          <w:rFonts w:eastAsia="Times New Roman"/>
        </w:rPr>
        <w:t xml:space="preserve">Use your Page as a powerful FREE marketing tool.  You don’t necessarily have to spend a single dime to wage a successful </w:t>
      </w:r>
      <w:proofErr w:type="spellStart"/>
      <w:r>
        <w:rPr>
          <w:rFonts w:eastAsia="Times New Roman"/>
        </w:rPr>
        <w:t>Facebook</w:t>
      </w:r>
      <w:proofErr w:type="spellEnd"/>
      <w:r>
        <w:rPr>
          <w:rFonts w:eastAsia="Times New Roman"/>
        </w:rPr>
        <w:t xml:space="preserve"> marketing campaign. </w:t>
      </w:r>
    </w:p>
    <w:p w:rsidR="00191056" w:rsidRDefault="00191056" w:rsidP="009317F6">
      <w:pPr>
        <w:numPr>
          <w:ilvl w:val="1"/>
          <w:numId w:val="17"/>
        </w:numPr>
        <w:spacing w:after="0" w:line="276" w:lineRule="auto"/>
        <w:rPr>
          <w:rFonts w:eastAsia="Times New Roman"/>
        </w:rPr>
      </w:pPr>
      <w:r w:rsidRPr="009317F6">
        <w:rPr>
          <w:rFonts w:eastAsia="Times New Roman"/>
          <w:b/>
        </w:rPr>
        <w:t>Your goal</w:t>
      </w:r>
      <w:r>
        <w:rPr>
          <w:rFonts w:eastAsia="Times New Roman"/>
        </w:rPr>
        <w:t xml:space="preserve"> with your Page is to get as many Likes as possible, and to get as much engagement with your posts as possible.  We’ll go over this extensively later in the class. </w:t>
      </w:r>
    </w:p>
    <w:p w:rsidR="00191056" w:rsidRPr="009317F6" w:rsidRDefault="00191056" w:rsidP="0064679E">
      <w:pPr>
        <w:pStyle w:val="ListParagraph"/>
        <w:numPr>
          <w:ilvl w:val="0"/>
          <w:numId w:val="14"/>
        </w:numPr>
        <w:spacing w:after="0" w:line="276" w:lineRule="auto"/>
        <w:rPr>
          <w:rFonts w:ascii="Gotham Bold" w:hAnsi="Gotham Bold"/>
        </w:rPr>
      </w:pPr>
      <w:r w:rsidRPr="009317F6">
        <w:rPr>
          <w:rFonts w:ascii="Gotham Bold" w:hAnsi="Gotham Bold"/>
        </w:rPr>
        <w:t xml:space="preserve">Is a </w:t>
      </w:r>
      <w:proofErr w:type="spellStart"/>
      <w:r w:rsidRPr="009317F6">
        <w:rPr>
          <w:rFonts w:ascii="Gotham Bold" w:hAnsi="Gotham Bold"/>
        </w:rPr>
        <w:t>Facebook</w:t>
      </w:r>
      <w:proofErr w:type="spellEnd"/>
      <w:r w:rsidRPr="009317F6">
        <w:rPr>
          <w:rFonts w:ascii="Gotham Bold" w:hAnsi="Gotham Bold"/>
        </w:rPr>
        <w:t xml:space="preserve"> Page right for you? </w:t>
      </w:r>
    </w:p>
    <w:p w:rsidR="00191056" w:rsidRPr="00A006B7" w:rsidRDefault="00191056" w:rsidP="0064679E">
      <w:pPr>
        <w:numPr>
          <w:ilvl w:val="1"/>
          <w:numId w:val="17"/>
        </w:numPr>
        <w:spacing w:after="0" w:line="276" w:lineRule="auto"/>
        <w:contextualSpacing/>
        <w:rPr>
          <w:rFonts w:eastAsia="Times New Roman"/>
        </w:rPr>
      </w:pPr>
      <w:r w:rsidRPr="00A006B7">
        <w:rPr>
          <w:rFonts w:eastAsia="Times New Roman"/>
        </w:rPr>
        <w:t>Throughout the class, ask yourself:</w:t>
      </w:r>
    </w:p>
    <w:p w:rsidR="00191056" w:rsidRPr="009317F6" w:rsidRDefault="001A6A47" w:rsidP="009317F6">
      <w:pPr>
        <w:numPr>
          <w:ilvl w:val="2"/>
          <w:numId w:val="17"/>
        </w:numPr>
        <w:spacing w:after="0" w:line="276" w:lineRule="auto"/>
        <w:rPr>
          <w:rFonts w:eastAsia="Times New Roman"/>
        </w:rPr>
      </w:pPr>
      <w:r>
        <w:rPr>
          <w:rFonts w:eastAsia="Times New Roman"/>
        </w:rPr>
        <w:t>I</w:t>
      </w:r>
      <w:r w:rsidR="00191056">
        <w:rPr>
          <w:rFonts w:eastAsia="Times New Roman"/>
        </w:rPr>
        <w:t xml:space="preserve">s your target audience </w:t>
      </w:r>
      <w:r w:rsidR="00191056" w:rsidRPr="009317F6">
        <w:rPr>
          <w:rFonts w:eastAsia="Times New Roman"/>
        </w:rPr>
        <w:t>on</w:t>
      </w:r>
      <w:r w:rsidR="00191056">
        <w:rPr>
          <w:rFonts w:eastAsia="Times New Roman"/>
        </w:rPr>
        <w:t xml:space="preserve"> </w:t>
      </w:r>
      <w:proofErr w:type="spellStart"/>
      <w:r w:rsidR="00191056">
        <w:rPr>
          <w:rFonts w:eastAsia="Times New Roman"/>
        </w:rPr>
        <w:t>Facebook</w:t>
      </w:r>
      <w:proofErr w:type="spellEnd"/>
      <w:r w:rsidR="00191056">
        <w:rPr>
          <w:rFonts w:eastAsia="Times New Roman"/>
        </w:rPr>
        <w:t xml:space="preserve">? </w:t>
      </w:r>
    </w:p>
    <w:p w:rsidR="00191056" w:rsidRPr="009317F6" w:rsidRDefault="00191056" w:rsidP="009317F6">
      <w:pPr>
        <w:numPr>
          <w:ilvl w:val="2"/>
          <w:numId w:val="17"/>
        </w:numPr>
        <w:spacing w:after="0" w:line="276" w:lineRule="auto"/>
        <w:rPr>
          <w:rFonts w:eastAsia="Times New Roman"/>
        </w:rPr>
      </w:pPr>
      <w:r>
        <w:rPr>
          <w:rFonts w:eastAsia="Times New Roman"/>
        </w:rPr>
        <w:t>Are you going to be able to master the technology? (</w:t>
      </w:r>
      <w:proofErr w:type="gramStart"/>
      <w:r>
        <w:rPr>
          <w:rFonts w:eastAsia="Times New Roman"/>
        </w:rPr>
        <w:t>be</w:t>
      </w:r>
      <w:proofErr w:type="gramEnd"/>
      <w:r>
        <w:rPr>
          <w:rFonts w:eastAsia="Times New Roman"/>
        </w:rPr>
        <w:t xml:space="preserve"> confident but realistic.)</w:t>
      </w:r>
    </w:p>
    <w:p w:rsidR="007A6C8C" w:rsidRPr="00191056" w:rsidRDefault="007A6C8C" w:rsidP="009317F6">
      <w:pPr>
        <w:pStyle w:val="ListParagraph"/>
        <w:spacing w:after="0" w:line="276" w:lineRule="auto"/>
        <w:ind w:left="360"/>
        <w:rPr>
          <w:rFonts w:eastAsia="Times New Roman"/>
          <w:b/>
        </w:rPr>
      </w:pPr>
    </w:p>
    <w:p w:rsidR="00A006B7" w:rsidRDefault="00187F3B" w:rsidP="009317F6">
      <w:pPr>
        <w:spacing w:after="0" w:line="276" w:lineRule="auto"/>
        <w:rPr>
          <w:rFonts w:eastAsia="Times New Roman"/>
          <w:b/>
        </w:rPr>
      </w:pPr>
      <w:r>
        <w:rPr>
          <w:rFonts w:eastAsia="Times New Roman"/>
          <w:b/>
        </w:rPr>
        <w:t>2.</w:t>
      </w:r>
      <w:r w:rsidR="001553AF">
        <w:rPr>
          <w:rFonts w:eastAsia="Times New Roman"/>
          <w:b/>
        </w:rPr>
        <w:t xml:space="preserve"> (10</w:t>
      </w:r>
      <w:r w:rsidR="00C91AFD">
        <w:rPr>
          <w:rFonts w:eastAsia="Times New Roman"/>
          <w:b/>
        </w:rPr>
        <w:t xml:space="preserve"> min) </w:t>
      </w:r>
      <w:r w:rsidR="00A006B7" w:rsidRPr="00061B61">
        <w:rPr>
          <w:rFonts w:eastAsia="Times New Roman"/>
          <w:b/>
        </w:rPr>
        <w:t>How to Create a Page</w:t>
      </w:r>
    </w:p>
    <w:p w:rsidR="00187F3B" w:rsidRPr="00D233A2" w:rsidRDefault="00DF1B41" w:rsidP="00D233A2">
      <w:pPr>
        <w:pStyle w:val="ListParagraph"/>
        <w:numPr>
          <w:ilvl w:val="0"/>
          <w:numId w:val="14"/>
        </w:numPr>
        <w:spacing w:after="0" w:line="276" w:lineRule="auto"/>
        <w:rPr>
          <w:rFonts w:eastAsia="Times New Roman"/>
        </w:rPr>
      </w:pPr>
      <w:r w:rsidRPr="00E708F4">
        <w:rPr>
          <w:i/>
        </w:rPr>
        <w:t>Have students follow along:</w:t>
      </w:r>
      <w:r>
        <w:t xml:space="preserve"> </w:t>
      </w:r>
      <w:r w:rsidR="00A006B7" w:rsidRPr="00D233A2">
        <w:t xml:space="preserve">Go to any Page and click on Create Page, top right. Refer to handout. </w:t>
      </w:r>
    </w:p>
    <w:p w:rsidR="00187F3B" w:rsidRDefault="00187F3B" w:rsidP="00D233A2">
      <w:pPr>
        <w:pStyle w:val="ListParagraph"/>
        <w:numPr>
          <w:ilvl w:val="1"/>
          <w:numId w:val="14"/>
        </w:numPr>
        <w:spacing w:after="0" w:line="276" w:lineRule="auto"/>
        <w:rPr>
          <w:rFonts w:eastAsia="Times New Roman"/>
        </w:rPr>
      </w:pPr>
      <w:r w:rsidRPr="00D233A2">
        <w:rPr>
          <w:rFonts w:eastAsia="Times New Roman"/>
        </w:rPr>
        <w:t xml:space="preserve">Your Page will not be connected to the </w:t>
      </w:r>
      <w:r w:rsidR="00DF1B41">
        <w:rPr>
          <w:rFonts w:eastAsia="Times New Roman"/>
        </w:rPr>
        <w:t>business</w:t>
      </w:r>
      <w:r w:rsidRPr="00D233A2">
        <w:rPr>
          <w:rFonts w:eastAsia="Times New Roman"/>
        </w:rPr>
        <w:t xml:space="preserve"> next to which you clicked the Create page button</w:t>
      </w:r>
    </w:p>
    <w:p w:rsidR="00DF1B41" w:rsidRDefault="00DF1B41" w:rsidP="00DF1B41">
      <w:pPr>
        <w:pStyle w:val="ListParagraph"/>
        <w:numPr>
          <w:ilvl w:val="2"/>
          <w:numId w:val="14"/>
        </w:numPr>
        <w:spacing w:after="0" w:line="276" w:lineRule="auto"/>
        <w:rPr>
          <w:rFonts w:eastAsia="Times New Roman"/>
        </w:rPr>
      </w:pPr>
      <w:proofErr w:type="spellStart"/>
      <w:r>
        <w:rPr>
          <w:rFonts w:eastAsia="Times New Roman"/>
        </w:rPr>
        <w:t>Eg</w:t>
      </w:r>
      <w:proofErr w:type="spellEnd"/>
      <w:r>
        <w:rPr>
          <w:rFonts w:eastAsia="Times New Roman"/>
        </w:rPr>
        <w:t>: if you click Create</w:t>
      </w:r>
      <w:r w:rsidR="001A6A47">
        <w:rPr>
          <w:rFonts w:eastAsia="Times New Roman"/>
        </w:rPr>
        <w:t xml:space="preserve"> Page</w:t>
      </w:r>
      <w:r>
        <w:rPr>
          <w:rFonts w:eastAsia="Times New Roman"/>
        </w:rPr>
        <w:t xml:space="preserve"> next to the Chipotle Page, your Page won’t have anything to do with Chipotle. </w:t>
      </w:r>
    </w:p>
    <w:p w:rsidR="00DF1B41" w:rsidRPr="00D233A2" w:rsidRDefault="00DF1B41" w:rsidP="00D233A2">
      <w:pPr>
        <w:pStyle w:val="ListParagraph"/>
        <w:numPr>
          <w:ilvl w:val="1"/>
          <w:numId w:val="14"/>
        </w:numPr>
        <w:spacing w:after="0" w:line="276" w:lineRule="auto"/>
        <w:rPr>
          <w:rFonts w:eastAsia="Times New Roman"/>
        </w:rPr>
      </w:pPr>
      <w:r>
        <w:rPr>
          <w:rFonts w:eastAsia="Times New Roman"/>
        </w:rPr>
        <w:t xml:space="preserve">Don’t actually fill out the form to create the Page.  That’s for them to do on their own. </w:t>
      </w:r>
    </w:p>
    <w:p w:rsidR="00A006B7" w:rsidRPr="00D233A2" w:rsidRDefault="00A006B7" w:rsidP="00D233A2">
      <w:pPr>
        <w:pStyle w:val="ListParagraph"/>
        <w:numPr>
          <w:ilvl w:val="0"/>
          <w:numId w:val="14"/>
        </w:numPr>
        <w:spacing w:after="0" w:line="276" w:lineRule="auto"/>
      </w:pPr>
      <w:r w:rsidRPr="00D233A2">
        <w:t>How to access your page</w:t>
      </w:r>
    </w:p>
    <w:p w:rsidR="00A006B7" w:rsidRDefault="00187F3B" w:rsidP="00DB7CF2">
      <w:pPr>
        <w:numPr>
          <w:ilvl w:val="1"/>
          <w:numId w:val="8"/>
        </w:numPr>
        <w:spacing w:after="0" w:line="276" w:lineRule="auto"/>
        <w:contextualSpacing/>
        <w:rPr>
          <w:rFonts w:eastAsia="Times New Roman"/>
        </w:rPr>
      </w:pPr>
      <w:r>
        <w:rPr>
          <w:rFonts w:eastAsia="Times New Roman"/>
        </w:rPr>
        <w:t>Gear top right -&gt;</w:t>
      </w:r>
      <w:r w:rsidR="00A006B7">
        <w:rPr>
          <w:rFonts w:eastAsia="Times New Roman"/>
        </w:rPr>
        <w:t xml:space="preserve"> select Use</w:t>
      </w:r>
      <w:r w:rsidR="00B509B9">
        <w:rPr>
          <w:rFonts w:eastAsia="Times New Roman"/>
        </w:rPr>
        <w:t xml:space="preserve"> </w:t>
      </w:r>
      <w:proofErr w:type="spellStart"/>
      <w:r w:rsidR="00B509B9">
        <w:rPr>
          <w:rFonts w:eastAsia="Times New Roman"/>
        </w:rPr>
        <w:t>Facebook</w:t>
      </w:r>
      <w:proofErr w:type="spellEnd"/>
      <w:r w:rsidR="00A006B7">
        <w:rPr>
          <w:rFonts w:eastAsia="Times New Roman"/>
        </w:rPr>
        <w:t xml:space="preserve"> as ____, and see your profile name &amp; image change.</w:t>
      </w:r>
    </w:p>
    <w:p w:rsidR="00187F3B" w:rsidRDefault="00187F3B" w:rsidP="00DB7CF2">
      <w:pPr>
        <w:numPr>
          <w:ilvl w:val="1"/>
          <w:numId w:val="8"/>
        </w:numPr>
        <w:spacing w:after="0" w:line="276" w:lineRule="auto"/>
        <w:rPr>
          <w:rFonts w:eastAsia="Times New Roman"/>
        </w:rPr>
      </w:pPr>
      <w:r>
        <w:rPr>
          <w:rFonts w:eastAsia="Times New Roman"/>
        </w:rPr>
        <w:lastRenderedPageBreak/>
        <w:t xml:space="preserve">When the name on the blue bar is your Page name, it means everything you do on </w:t>
      </w:r>
      <w:proofErr w:type="spellStart"/>
      <w:r>
        <w:rPr>
          <w:rFonts w:eastAsia="Times New Roman"/>
        </w:rPr>
        <w:t>Facebook</w:t>
      </w:r>
      <w:proofErr w:type="spellEnd"/>
      <w:r>
        <w:rPr>
          <w:rFonts w:eastAsia="Times New Roman"/>
        </w:rPr>
        <w:t xml:space="preserve"> you will be acting as your Page, not your personal self. </w:t>
      </w:r>
    </w:p>
    <w:p w:rsidR="007A6C8C" w:rsidRPr="00061B61" w:rsidRDefault="007A6C8C" w:rsidP="007A6C8C">
      <w:pPr>
        <w:spacing w:after="0" w:line="276" w:lineRule="auto"/>
        <w:ind w:left="1800"/>
        <w:rPr>
          <w:rFonts w:eastAsia="Times New Roman"/>
        </w:rPr>
      </w:pPr>
    </w:p>
    <w:p w:rsidR="00191056" w:rsidRDefault="00187F3B" w:rsidP="009317F6">
      <w:pPr>
        <w:spacing w:after="0" w:line="276" w:lineRule="auto"/>
        <w:rPr>
          <w:rFonts w:eastAsia="Times New Roman"/>
          <w:b/>
        </w:rPr>
      </w:pPr>
      <w:r>
        <w:rPr>
          <w:rFonts w:eastAsia="Times New Roman"/>
          <w:b/>
        </w:rPr>
        <w:t xml:space="preserve">3. </w:t>
      </w:r>
      <w:r w:rsidR="001553AF">
        <w:rPr>
          <w:rFonts w:eastAsia="Times New Roman"/>
          <w:b/>
        </w:rPr>
        <w:t xml:space="preserve">(35 min) </w:t>
      </w:r>
      <w:proofErr w:type="gramStart"/>
      <w:r w:rsidR="00FA3187">
        <w:rPr>
          <w:rFonts w:eastAsia="Times New Roman"/>
          <w:b/>
        </w:rPr>
        <w:t>Your</w:t>
      </w:r>
      <w:proofErr w:type="gramEnd"/>
      <w:r w:rsidR="00FA3187">
        <w:rPr>
          <w:rFonts w:eastAsia="Times New Roman"/>
          <w:b/>
        </w:rPr>
        <w:t xml:space="preserve"> Admin Panel</w:t>
      </w:r>
    </w:p>
    <w:p w:rsidR="00E708F4" w:rsidRPr="00E708F4" w:rsidRDefault="00E708F4" w:rsidP="00E708F4">
      <w:pPr>
        <w:pStyle w:val="ListParagraph"/>
        <w:numPr>
          <w:ilvl w:val="0"/>
          <w:numId w:val="21"/>
        </w:numPr>
        <w:spacing w:after="0" w:line="276" w:lineRule="auto"/>
        <w:rPr>
          <w:rFonts w:eastAsia="Times New Roman"/>
          <w:i/>
        </w:rPr>
      </w:pPr>
      <w:r w:rsidRPr="00E708F4">
        <w:rPr>
          <w:rFonts w:eastAsia="Times New Roman"/>
          <w:i/>
        </w:rPr>
        <w:t>Have students follow along:</w:t>
      </w:r>
    </w:p>
    <w:p w:rsidR="00191056" w:rsidRPr="0064679E" w:rsidRDefault="00FA3187" w:rsidP="00DB7CF2">
      <w:pPr>
        <w:pStyle w:val="ListParagraph"/>
        <w:numPr>
          <w:ilvl w:val="0"/>
          <w:numId w:val="14"/>
        </w:numPr>
        <w:spacing w:after="0" w:line="276" w:lineRule="auto"/>
        <w:rPr>
          <w:b/>
        </w:rPr>
      </w:pPr>
      <w:r w:rsidRPr="0064679E">
        <w:rPr>
          <w:b/>
        </w:rPr>
        <w:t>Brief Overview</w:t>
      </w:r>
    </w:p>
    <w:p w:rsidR="00191056" w:rsidRDefault="00191056" w:rsidP="00DB7CF2">
      <w:pPr>
        <w:numPr>
          <w:ilvl w:val="1"/>
          <w:numId w:val="8"/>
        </w:numPr>
        <w:spacing w:after="0" w:line="276" w:lineRule="auto"/>
        <w:contextualSpacing/>
        <w:rPr>
          <w:rFonts w:eastAsia="Times New Roman"/>
        </w:rPr>
      </w:pPr>
      <w:r w:rsidRPr="00061B61">
        <w:rPr>
          <w:rFonts w:eastAsia="Times New Roman"/>
        </w:rPr>
        <w:t xml:space="preserve">Point out notifications, </w:t>
      </w:r>
      <w:r w:rsidR="00187F3B">
        <w:rPr>
          <w:rFonts w:eastAsia="Times New Roman"/>
        </w:rPr>
        <w:t>Edit Page</w:t>
      </w:r>
      <w:r w:rsidRPr="00061B61">
        <w:rPr>
          <w:rFonts w:eastAsia="Times New Roman"/>
        </w:rPr>
        <w:t xml:space="preserve">, </w:t>
      </w:r>
      <w:r w:rsidR="00187F3B">
        <w:rPr>
          <w:rFonts w:eastAsia="Times New Roman"/>
        </w:rPr>
        <w:t xml:space="preserve">View Insights, </w:t>
      </w:r>
      <w:r w:rsidRPr="00061B61">
        <w:rPr>
          <w:rFonts w:eastAsia="Times New Roman"/>
        </w:rPr>
        <w:t>messages</w:t>
      </w:r>
      <w:r w:rsidR="00187F3B">
        <w:rPr>
          <w:rFonts w:eastAsia="Times New Roman"/>
        </w:rPr>
        <w:t xml:space="preserve"> (if they’re there)</w:t>
      </w:r>
      <w:r>
        <w:rPr>
          <w:rFonts w:eastAsia="Times New Roman"/>
        </w:rPr>
        <w:t>.</w:t>
      </w:r>
    </w:p>
    <w:p w:rsidR="00187F3B" w:rsidRPr="00DB7CF2" w:rsidRDefault="00187F3B" w:rsidP="00DB7CF2">
      <w:pPr>
        <w:pStyle w:val="ListParagraph"/>
        <w:numPr>
          <w:ilvl w:val="2"/>
          <w:numId w:val="8"/>
        </w:numPr>
        <w:spacing w:after="0" w:line="276" w:lineRule="auto"/>
        <w:rPr>
          <w:rFonts w:eastAsia="Times New Roman"/>
        </w:rPr>
      </w:pPr>
      <w:r w:rsidRPr="00DB7CF2">
        <w:rPr>
          <w:rFonts w:eastAsia="Times New Roman"/>
        </w:rPr>
        <w:t xml:space="preserve">The boxes of the admin panel shift a fair amount. </w:t>
      </w:r>
    </w:p>
    <w:p w:rsidR="00187F3B" w:rsidRPr="00061B61" w:rsidRDefault="00FA3187" w:rsidP="00DB7CF2">
      <w:pPr>
        <w:numPr>
          <w:ilvl w:val="2"/>
          <w:numId w:val="8"/>
        </w:numPr>
        <w:spacing w:after="0" w:line="276" w:lineRule="auto"/>
        <w:contextualSpacing/>
        <w:rPr>
          <w:rFonts w:eastAsia="Times New Roman"/>
        </w:rPr>
      </w:pPr>
      <w:r>
        <w:rPr>
          <w:rFonts w:eastAsia="Times New Roman"/>
        </w:rPr>
        <w:t xml:space="preserve">We’ll cover each of these topics in more depth </w:t>
      </w:r>
    </w:p>
    <w:p w:rsidR="00191056" w:rsidRPr="0064679E" w:rsidRDefault="00191056" w:rsidP="00DB7CF2">
      <w:pPr>
        <w:pStyle w:val="ListParagraph"/>
        <w:numPr>
          <w:ilvl w:val="0"/>
          <w:numId w:val="14"/>
        </w:numPr>
        <w:spacing w:after="0" w:line="276" w:lineRule="auto"/>
        <w:rPr>
          <w:b/>
        </w:rPr>
      </w:pPr>
      <w:r w:rsidRPr="0064679E">
        <w:rPr>
          <w:b/>
        </w:rPr>
        <w:t>Edit Page</w:t>
      </w:r>
    </w:p>
    <w:p w:rsidR="000026E7" w:rsidRPr="000026E7" w:rsidRDefault="000026E7" w:rsidP="00461D75">
      <w:pPr>
        <w:numPr>
          <w:ilvl w:val="2"/>
          <w:numId w:val="8"/>
        </w:numPr>
        <w:spacing w:after="0" w:line="276" w:lineRule="auto"/>
        <w:rPr>
          <w:rFonts w:eastAsia="Times New Roman"/>
          <w:i/>
        </w:rPr>
      </w:pPr>
      <w:r w:rsidRPr="000026E7">
        <w:rPr>
          <w:rFonts w:eastAsia="Times New Roman"/>
          <w:i/>
        </w:rPr>
        <w:t>Note: we can’t cover all this in class</w:t>
      </w:r>
      <w:r>
        <w:rPr>
          <w:rFonts w:eastAsia="Times New Roman"/>
          <w:i/>
        </w:rPr>
        <w:t xml:space="preserve"> today- this is to show</w:t>
      </w:r>
      <w:r w:rsidRPr="000026E7">
        <w:rPr>
          <w:rFonts w:eastAsia="Times New Roman"/>
          <w:i/>
        </w:rPr>
        <w:t xml:space="preserve"> you what’s there for you</w:t>
      </w:r>
      <w:r>
        <w:rPr>
          <w:rFonts w:eastAsia="Times New Roman"/>
          <w:i/>
        </w:rPr>
        <w:t xml:space="preserve"> to explore later on your own. We’ll look at the Help Page so you have the resources you need. </w:t>
      </w:r>
    </w:p>
    <w:p w:rsidR="00191056" w:rsidRDefault="00191056" w:rsidP="00191056">
      <w:pPr>
        <w:numPr>
          <w:ilvl w:val="3"/>
          <w:numId w:val="8"/>
        </w:numPr>
        <w:tabs>
          <w:tab w:val="clear" w:pos="2520"/>
          <w:tab w:val="num" w:pos="1440"/>
        </w:tabs>
        <w:spacing w:after="0" w:line="276" w:lineRule="auto"/>
        <w:ind w:left="1800"/>
        <w:rPr>
          <w:rFonts w:eastAsia="Times New Roman"/>
          <w:b/>
        </w:rPr>
      </w:pPr>
      <w:r w:rsidRPr="00061B61">
        <w:rPr>
          <w:rFonts w:eastAsia="Times New Roman"/>
          <w:b/>
        </w:rPr>
        <w:t xml:space="preserve">Update </w:t>
      </w:r>
      <w:r w:rsidR="00DF7997">
        <w:rPr>
          <w:rFonts w:eastAsia="Times New Roman"/>
          <w:b/>
        </w:rPr>
        <w:t xml:space="preserve">Page </w:t>
      </w:r>
      <w:r w:rsidRPr="00061B61">
        <w:rPr>
          <w:rFonts w:eastAsia="Times New Roman"/>
          <w:b/>
        </w:rPr>
        <w:t>Info</w:t>
      </w:r>
    </w:p>
    <w:p w:rsidR="00DF7997" w:rsidRPr="00061B61" w:rsidRDefault="00DF7997" w:rsidP="00DF7997">
      <w:pPr>
        <w:numPr>
          <w:ilvl w:val="2"/>
          <w:numId w:val="8"/>
        </w:numPr>
        <w:spacing w:after="0" w:line="276" w:lineRule="auto"/>
        <w:rPr>
          <w:rFonts w:eastAsia="Times New Roman"/>
        </w:rPr>
      </w:pPr>
      <w:proofErr w:type="spellStart"/>
      <w:r w:rsidRPr="00DF7997">
        <w:rPr>
          <w:rFonts w:eastAsia="Times New Roman"/>
          <w:i/>
        </w:rPr>
        <w:t>Discussion</w:t>
      </w:r>
      <w:proofErr w:type="gramStart"/>
      <w:r>
        <w:rPr>
          <w:rFonts w:eastAsia="Times New Roman"/>
        </w:rPr>
        <w:t>:</w:t>
      </w:r>
      <w:r w:rsidRPr="00061B61">
        <w:rPr>
          <w:rFonts w:eastAsia="Times New Roman"/>
        </w:rPr>
        <w:t>What</w:t>
      </w:r>
      <w:proofErr w:type="spellEnd"/>
      <w:proofErr w:type="gramEnd"/>
      <w:r w:rsidRPr="00061B61">
        <w:rPr>
          <w:rFonts w:eastAsia="Times New Roman"/>
        </w:rPr>
        <w:t xml:space="preserve"> info is most important to list?</w:t>
      </w:r>
    </w:p>
    <w:p w:rsidR="00DF7997" w:rsidRDefault="000513A2" w:rsidP="00DF7997">
      <w:pPr>
        <w:numPr>
          <w:ilvl w:val="3"/>
          <w:numId w:val="8"/>
        </w:numPr>
        <w:spacing w:after="0" w:line="276" w:lineRule="auto"/>
        <w:rPr>
          <w:rFonts w:eastAsia="Times New Roman"/>
        </w:rPr>
      </w:pPr>
      <w:r>
        <w:rPr>
          <w:rFonts w:eastAsia="Times New Roman"/>
        </w:rPr>
        <w:t>(</w:t>
      </w:r>
      <w:proofErr w:type="gramStart"/>
      <w:r>
        <w:rPr>
          <w:rFonts w:eastAsia="Times New Roman"/>
        </w:rPr>
        <w:t>depends</w:t>
      </w:r>
      <w:proofErr w:type="gramEnd"/>
      <w:r>
        <w:rPr>
          <w:rFonts w:eastAsia="Times New Roman"/>
        </w:rPr>
        <w:t xml:space="preserve"> on the type of business, but in general:) Name, address, web address, hours (if brick n mortar), phone, description </w:t>
      </w:r>
    </w:p>
    <w:p w:rsidR="00DF7997" w:rsidRPr="00DF7997" w:rsidRDefault="000513A2" w:rsidP="00DF7997">
      <w:pPr>
        <w:numPr>
          <w:ilvl w:val="3"/>
          <w:numId w:val="8"/>
        </w:numPr>
        <w:spacing w:after="0" w:line="276" w:lineRule="auto"/>
        <w:rPr>
          <w:rFonts w:eastAsia="Times New Roman"/>
        </w:rPr>
      </w:pPr>
      <w:r>
        <w:rPr>
          <w:rFonts w:eastAsia="Times New Roman"/>
        </w:rPr>
        <w:t>Note the View Page button, to see your Page through another’s eyes</w:t>
      </w:r>
    </w:p>
    <w:p w:rsidR="00DF7997" w:rsidRDefault="00DF7997" w:rsidP="00191056">
      <w:pPr>
        <w:numPr>
          <w:ilvl w:val="3"/>
          <w:numId w:val="8"/>
        </w:numPr>
        <w:tabs>
          <w:tab w:val="clear" w:pos="2520"/>
          <w:tab w:val="num" w:pos="1440"/>
        </w:tabs>
        <w:spacing w:after="0" w:line="276" w:lineRule="auto"/>
        <w:ind w:left="1800"/>
        <w:rPr>
          <w:rFonts w:eastAsia="Times New Roman"/>
          <w:b/>
        </w:rPr>
      </w:pPr>
      <w:r>
        <w:rPr>
          <w:rFonts w:eastAsia="Times New Roman"/>
          <w:b/>
        </w:rPr>
        <w:t>Edit Settings</w:t>
      </w:r>
    </w:p>
    <w:p w:rsidR="000513A2" w:rsidRDefault="000513A2" w:rsidP="000513A2">
      <w:pPr>
        <w:numPr>
          <w:ilvl w:val="3"/>
          <w:numId w:val="8"/>
        </w:numPr>
        <w:spacing w:after="0" w:line="276" w:lineRule="auto"/>
        <w:rPr>
          <w:rFonts w:eastAsia="Times New Roman"/>
        </w:rPr>
      </w:pPr>
      <w:r>
        <w:rPr>
          <w:rFonts w:eastAsia="Times New Roman"/>
        </w:rPr>
        <w:t xml:space="preserve">This is where you manage your Settings.  We’re not going to go over all of these; I’m just showing you where they are and how to edit them.  </w:t>
      </w:r>
    </w:p>
    <w:p w:rsidR="000513A2" w:rsidRDefault="000513A2" w:rsidP="000513A2">
      <w:pPr>
        <w:numPr>
          <w:ilvl w:val="3"/>
          <w:numId w:val="8"/>
        </w:numPr>
        <w:spacing w:after="0" w:line="276" w:lineRule="auto"/>
        <w:rPr>
          <w:rFonts w:eastAsia="Times New Roman"/>
        </w:rPr>
      </w:pPr>
      <w:r>
        <w:rPr>
          <w:rFonts w:eastAsia="Times New Roman"/>
        </w:rPr>
        <w:t xml:space="preserve">To make changes: Edit button to right of the line you want to access. Read the screen.  Make the change you want, and click Save. </w:t>
      </w:r>
    </w:p>
    <w:p w:rsidR="000513A2" w:rsidRDefault="000513A2" w:rsidP="000513A2">
      <w:pPr>
        <w:numPr>
          <w:ilvl w:val="4"/>
          <w:numId w:val="8"/>
        </w:numPr>
        <w:spacing w:after="0" w:line="276" w:lineRule="auto"/>
        <w:rPr>
          <w:rFonts w:eastAsia="Times New Roman"/>
        </w:rPr>
      </w:pPr>
      <w:r w:rsidRPr="000513A2">
        <w:rPr>
          <w:rFonts w:eastAsia="Times New Roman"/>
          <w:i/>
        </w:rPr>
        <w:t>Demo then Do:</w:t>
      </w:r>
      <w:r>
        <w:rPr>
          <w:rFonts w:eastAsia="Times New Roman"/>
        </w:rPr>
        <w:t xml:space="preserve"> make change to Notifications line.</w:t>
      </w:r>
    </w:p>
    <w:p w:rsidR="000513A2" w:rsidRPr="000513A2" w:rsidRDefault="000513A2" w:rsidP="000513A2">
      <w:pPr>
        <w:numPr>
          <w:ilvl w:val="3"/>
          <w:numId w:val="8"/>
        </w:numPr>
        <w:spacing w:after="0" w:line="276" w:lineRule="auto"/>
        <w:rPr>
          <w:rFonts w:eastAsia="Times New Roman"/>
        </w:rPr>
      </w:pPr>
      <w:r>
        <w:rPr>
          <w:rFonts w:eastAsia="Times New Roman"/>
        </w:rPr>
        <w:t xml:space="preserve">We’ll look at the Help Center in a moment, where you can educate yourself on all these settings and what they mean. </w:t>
      </w:r>
    </w:p>
    <w:p w:rsidR="00DF7997" w:rsidRDefault="00DF7997" w:rsidP="00191056">
      <w:pPr>
        <w:numPr>
          <w:ilvl w:val="3"/>
          <w:numId w:val="8"/>
        </w:numPr>
        <w:tabs>
          <w:tab w:val="clear" w:pos="2520"/>
          <w:tab w:val="num" w:pos="1440"/>
        </w:tabs>
        <w:spacing w:after="0" w:line="276" w:lineRule="auto"/>
        <w:ind w:left="1800"/>
        <w:rPr>
          <w:rFonts w:eastAsia="Times New Roman"/>
          <w:b/>
        </w:rPr>
      </w:pPr>
      <w:r>
        <w:rPr>
          <w:rFonts w:eastAsia="Times New Roman"/>
          <w:b/>
        </w:rPr>
        <w:t>Manage Admin Roles</w:t>
      </w:r>
    </w:p>
    <w:p w:rsidR="000513A2" w:rsidRPr="000513A2" w:rsidRDefault="000513A2" w:rsidP="000513A2">
      <w:pPr>
        <w:numPr>
          <w:ilvl w:val="3"/>
          <w:numId w:val="8"/>
        </w:numPr>
        <w:spacing w:after="0" w:line="276" w:lineRule="auto"/>
        <w:rPr>
          <w:rFonts w:eastAsia="Times New Roman"/>
        </w:rPr>
      </w:pPr>
      <w:r w:rsidRPr="000513A2">
        <w:rPr>
          <w:rFonts w:eastAsia="Times New Roman"/>
        </w:rPr>
        <w:t xml:space="preserve">You can have multiple people with admin privileges for your Page. </w:t>
      </w:r>
    </w:p>
    <w:p w:rsidR="000513A2" w:rsidRDefault="000513A2" w:rsidP="000513A2">
      <w:pPr>
        <w:numPr>
          <w:ilvl w:val="3"/>
          <w:numId w:val="8"/>
        </w:numPr>
        <w:spacing w:after="0" w:line="276" w:lineRule="auto"/>
        <w:rPr>
          <w:rFonts w:eastAsia="Times New Roman"/>
        </w:rPr>
      </w:pPr>
      <w:r w:rsidRPr="000513A2">
        <w:rPr>
          <w:rFonts w:eastAsia="Times New Roman"/>
          <w:i/>
        </w:rPr>
        <w:t>Discussion</w:t>
      </w:r>
      <w:r w:rsidRPr="000513A2">
        <w:rPr>
          <w:rFonts w:eastAsia="Times New Roman"/>
        </w:rPr>
        <w:t xml:space="preserve">: Why </w:t>
      </w:r>
      <w:r>
        <w:rPr>
          <w:rFonts w:eastAsia="Times New Roman"/>
        </w:rPr>
        <w:t xml:space="preserve">would you want to have more than just you able to post on your Page?  </w:t>
      </w:r>
    </w:p>
    <w:p w:rsidR="000513A2" w:rsidRDefault="000513A2" w:rsidP="000513A2">
      <w:pPr>
        <w:numPr>
          <w:ilvl w:val="4"/>
          <w:numId w:val="8"/>
        </w:numPr>
        <w:spacing w:after="0" w:line="276" w:lineRule="auto"/>
        <w:rPr>
          <w:rFonts w:eastAsia="Times New Roman"/>
        </w:rPr>
      </w:pPr>
      <w:r w:rsidRPr="000513A2">
        <w:rPr>
          <w:rFonts w:eastAsia="Times New Roman"/>
        </w:rPr>
        <w:t xml:space="preserve">For someone to help with the workload! </w:t>
      </w:r>
    </w:p>
    <w:p w:rsidR="000513A2" w:rsidRDefault="000513A2" w:rsidP="000513A2">
      <w:pPr>
        <w:numPr>
          <w:ilvl w:val="3"/>
          <w:numId w:val="8"/>
        </w:numPr>
        <w:spacing w:after="0" w:line="276" w:lineRule="auto"/>
        <w:rPr>
          <w:rFonts w:eastAsia="Times New Roman"/>
        </w:rPr>
      </w:pPr>
      <w:r w:rsidRPr="000513A2">
        <w:rPr>
          <w:rFonts w:eastAsia="Times New Roman"/>
          <w:i/>
        </w:rPr>
        <w:t>Demo</w:t>
      </w:r>
      <w:r>
        <w:rPr>
          <w:rFonts w:eastAsia="Times New Roman"/>
        </w:rPr>
        <w:t xml:space="preserve">: Click Learn More about the different kind of admin roles. -&gt; What are the different kinds of Page </w:t>
      </w:r>
      <w:proofErr w:type="spellStart"/>
      <w:r>
        <w:rPr>
          <w:rFonts w:eastAsia="Times New Roman"/>
        </w:rPr>
        <w:t>admins</w:t>
      </w:r>
      <w:proofErr w:type="spellEnd"/>
      <w:r>
        <w:rPr>
          <w:rFonts w:eastAsia="Times New Roman"/>
        </w:rPr>
        <w:t>? (chart)</w:t>
      </w:r>
    </w:p>
    <w:p w:rsidR="000513A2" w:rsidRPr="000513A2" w:rsidRDefault="000513A2" w:rsidP="000513A2">
      <w:pPr>
        <w:numPr>
          <w:ilvl w:val="3"/>
          <w:numId w:val="8"/>
        </w:numPr>
        <w:spacing w:after="0" w:line="276" w:lineRule="auto"/>
        <w:rPr>
          <w:rFonts w:eastAsia="Times New Roman"/>
        </w:rPr>
      </w:pPr>
      <w:r w:rsidRPr="000513A2">
        <w:rPr>
          <w:rFonts w:eastAsia="Times New Roman"/>
        </w:rPr>
        <w:t>Only you or people you really trust should be managers.</w:t>
      </w:r>
      <w:r>
        <w:rPr>
          <w:rFonts w:eastAsia="Times New Roman"/>
        </w:rPr>
        <w:t xml:space="preserve">  Everyone else who posts for you should be a content creator. </w:t>
      </w:r>
    </w:p>
    <w:p w:rsidR="00191056" w:rsidRDefault="00191056" w:rsidP="000513A2">
      <w:pPr>
        <w:numPr>
          <w:ilvl w:val="0"/>
          <w:numId w:val="8"/>
        </w:numPr>
        <w:spacing w:after="0" w:line="276" w:lineRule="auto"/>
        <w:rPr>
          <w:rFonts w:eastAsia="Times New Roman"/>
          <w:b/>
        </w:rPr>
      </w:pPr>
      <w:r w:rsidRPr="00061B61">
        <w:rPr>
          <w:rFonts w:eastAsia="Times New Roman"/>
          <w:b/>
        </w:rPr>
        <w:t xml:space="preserve">Tiles next to About section </w:t>
      </w:r>
    </w:p>
    <w:p w:rsidR="00191056" w:rsidRPr="00061B61" w:rsidRDefault="00191056" w:rsidP="000513A2">
      <w:pPr>
        <w:numPr>
          <w:ilvl w:val="1"/>
          <w:numId w:val="8"/>
        </w:numPr>
        <w:spacing w:after="0" w:line="276" w:lineRule="auto"/>
        <w:rPr>
          <w:rFonts w:eastAsia="Times New Roman"/>
        </w:rPr>
      </w:pPr>
      <w:r w:rsidRPr="00061B61">
        <w:rPr>
          <w:rFonts w:eastAsia="Times New Roman"/>
        </w:rPr>
        <w:t xml:space="preserve">Photos, notes, </w:t>
      </w:r>
      <w:r>
        <w:rPr>
          <w:rFonts w:eastAsia="Times New Roman"/>
        </w:rPr>
        <w:t xml:space="preserve">Likes, map, </w:t>
      </w:r>
      <w:r w:rsidRPr="00061B61">
        <w:rPr>
          <w:rFonts w:eastAsia="Times New Roman"/>
        </w:rPr>
        <w:t>events are standard</w:t>
      </w:r>
    </w:p>
    <w:p w:rsidR="00191056" w:rsidRDefault="00191056" w:rsidP="000513A2">
      <w:pPr>
        <w:numPr>
          <w:ilvl w:val="1"/>
          <w:numId w:val="8"/>
        </w:numPr>
        <w:spacing w:after="0" w:line="276" w:lineRule="auto"/>
        <w:rPr>
          <w:rFonts w:eastAsia="Times New Roman"/>
        </w:rPr>
      </w:pPr>
      <w:r w:rsidRPr="00061B61">
        <w:rPr>
          <w:rFonts w:eastAsia="Times New Roman"/>
        </w:rPr>
        <w:t xml:space="preserve">You can customize them! Called “apps” </w:t>
      </w:r>
    </w:p>
    <w:p w:rsidR="00191056" w:rsidRDefault="00191056" w:rsidP="000513A2">
      <w:pPr>
        <w:numPr>
          <w:ilvl w:val="2"/>
          <w:numId w:val="8"/>
        </w:numPr>
        <w:spacing w:after="0" w:line="276" w:lineRule="auto"/>
        <w:rPr>
          <w:rFonts w:eastAsia="Times New Roman"/>
        </w:rPr>
      </w:pPr>
      <w:r>
        <w:rPr>
          <w:rFonts w:eastAsia="Times New Roman"/>
        </w:rPr>
        <w:t xml:space="preserve">Be careful when selecting Apps- it sends message to fans that you’re aligning yourself w/that company. Also, users tend to not trust Apps b/c privacy is unclear. </w:t>
      </w:r>
    </w:p>
    <w:p w:rsidR="00191056" w:rsidRDefault="00191056" w:rsidP="000513A2">
      <w:pPr>
        <w:numPr>
          <w:ilvl w:val="0"/>
          <w:numId w:val="8"/>
        </w:numPr>
        <w:spacing w:after="0" w:line="276" w:lineRule="auto"/>
        <w:rPr>
          <w:rFonts w:eastAsia="Times New Roman"/>
          <w:b/>
        </w:rPr>
      </w:pPr>
      <w:r w:rsidRPr="00FB4C93">
        <w:rPr>
          <w:rFonts w:eastAsia="Times New Roman"/>
          <w:b/>
        </w:rPr>
        <w:t>Help Center</w:t>
      </w:r>
      <w:r>
        <w:rPr>
          <w:rFonts w:eastAsia="Times New Roman"/>
          <w:b/>
        </w:rPr>
        <w:t xml:space="preserve"> (is super helpful!) </w:t>
      </w:r>
    </w:p>
    <w:p w:rsidR="00191056" w:rsidRDefault="00191056" w:rsidP="000513A2">
      <w:pPr>
        <w:numPr>
          <w:ilvl w:val="1"/>
          <w:numId w:val="8"/>
        </w:numPr>
        <w:spacing w:after="0" w:line="276" w:lineRule="auto"/>
        <w:rPr>
          <w:rFonts w:eastAsia="Times New Roman"/>
        </w:rPr>
      </w:pPr>
      <w:r>
        <w:rPr>
          <w:rFonts w:eastAsia="Times New Roman"/>
        </w:rPr>
        <w:t>Help Center -&gt;Managing a Page (in lower left column)</w:t>
      </w:r>
    </w:p>
    <w:p w:rsidR="00191056" w:rsidRDefault="00191056" w:rsidP="000513A2">
      <w:pPr>
        <w:numPr>
          <w:ilvl w:val="2"/>
          <w:numId w:val="8"/>
        </w:numPr>
        <w:spacing w:after="0" w:line="276" w:lineRule="auto"/>
        <w:rPr>
          <w:rFonts w:eastAsia="Times New Roman"/>
        </w:rPr>
      </w:pPr>
      <w:r>
        <w:rPr>
          <w:rFonts w:eastAsia="Times New Roman"/>
        </w:rPr>
        <w:t>Show all the topics</w:t>
      </w:r>
    </w:p>
    <w:p w:rsidR="00191056" w:rsidRDefault="00191056" w:rsidP="000513A2">
      <w:pPr>
        <w:numPr>
          <w:ilvl w:val="2"/>
          <w:numId w:val="8"/>
        </w:numPr>
        <w:spacing w:after="0" w:line="276" w:lineRule="auto"/>
        <w:rPr>
          <w:rFonts w:eastAsia="Times New Roman"/>
        </w:rPr>
      </w:pPr>
      <w:r>
        <w:rPr>
          <w:rFonts w:eastAsia="Times New Roman"/>
        </w:rPr>
        <w:lastRenderedPageBreak/>
        <w:t xml:space="preserve">Recommend that people browse this section on their own time to inform themselves- use Help not just in emergency, but as learning opportunity. </w:t>
      </w:r>
    </w:p>
    <w:p w:rsidR="00191056" w:rsidRDefault="00E708F4" w:rsidP="000513A2">
      <w:pPr>
        <w:numPr>
          <w:ilvl w:val="1"/>
          <w:numId w:val="8"/>
        </w:numPr>
        <w:spacing w:after="0" w:line="276" w:lineRule="auto"/>
        <w:rPr>
          <w:rFonts w:eastAsia="Times New Roman"/>
        </w:rPr>
      </w:pPr>
      <w:r>
        <w:rPr>
          <w:rFonts w:eastAsia="Times New Roman"/>
          <w:i/>
        </w:rPr>
        <w:t xml:space="preserve">Teacher </w:t>
      </w:r>
      <w:r w:rsidR="00A64B7D" w:rsidRPr="00575C44">
        <w:rPr>
          <w:rFonts w:eastAsia="Times New Roman"/>
          <w:i/>
        </w:rPr>
        <w:t>Demo</w:t>
      </w:r>
      <w:ins w:id="1" w:author="cyantis" w:date="2013-11-05T17:48:00Z">
        <w:r w:rsidR="00A64B7D" w:rsidRPr="00575C44">
          <w:rPr>
            <w:rFonts w:eastAsia="Times New Roman"/>
          </w:rPr>
          <w:t>:</w:t>
        </w:r>
      </w:ins>
      <w:r w:rsidR="00191056">
        <w:rPr>
          <w:rFonts w:eastAsia="Times New Roman"/>
        </w:rPr>
        <w:t xml:space="preserve"> asking a question in Help search bar</w:t>
      </w:r>
    </w:p>
    <w:p w:rsidR="00E708F4" w:rsidRPr="00E708F4" w:rsidRDefault="00E708F4" w:rsidP="000513A2">
      <w:pPr>
        <w:numPr>
          <w:ilvl w:val="2"/>
          <w:numId w:val="8"/>
        </w:numPr>
        <w:spacing w:after="0" w:line="276" w:lineRule="auto"/>
        <w:rPr>
          <w:rFonts w:eastAsia="Times New Roman"/>
        </w:rPr>
      </w:pPr>
      <w:proofErr w:type="gramStart"/>
      <w:r>
        <w:rPr>
          <w:rFonts w:eastAsia="Times New Roman"/>
        </w:rPr>
        <w:t>Do a search</w:t>
      </w:r>
      <w:proofErr w:type="gramEnd"/>
      <w:r>
        <w:rPr>
          <w:rFonts w:eastAsia="Times New Roman"/>
        </w:rPr>
        <w:t xml:space="preserve"> for a question that someone in the class has recently asked or </w:t>
      </w:r>
      <w:r w:rsidR="00191056">
        <w:rPr>
          <w:rFonts w:eastAsia="Times New Roman"/>
        </w:rPr>
        <w:t>How do I ban someone from my Page?</w:t>
      </w:r>
    </w:p>
    <w:p w:rsidR="00191056" w:rsidRPr="005C1CBD" w:rsidRDefault="00191056" w:rsidP="000513A2">
      <w:pPr>
        <w:numPr>
          <w:ilvl w:val="0"/>
          <w:numId w:val="8"/>
        </w:numPr>
        <w:spacing w:after="0" w:line="276" w:lineRule="auto"/>
        <w:rPr>
          <w:rFonts w:eastAsia="Times New Roman"/>
          <w:b/>
        </w:rPr>
      </w:pPr>
      <w:r w:rsidRPr="005C1CBD">
        <w:rPr>
          <w:rFonts w:eastAsia="Times New Roman"/>
          <w:b/>
        </w:rPr>
        <w:t xml:space="preserve">Build Audience </w:t>
      </w:r>
    </w:p>
    <w:p w:rsidR="00191056" w:rsidRDefault="000026E7" w:rsidP="000513A2">
      <w:pPr>
        <w:numPr>
          <w:ilvl w:val="1"/>
          <w:numId w:val="8"/>
        </w:numPr>
        <w:spacing w:after="0" w:line="276" w:lineRule="auto"/>
        <w:rPr>
          <w:rFonts w:eastAsia="Times New Roman"/>
        </w:rPr>
      </w:pPr>
      <w:r>
        <w:rPr>
          <w:rFonts w:eastAsia="Times New Roman"/>
        </w:rPr>
        <w:t xml:space="preserve">This is FB asking you to buy promotion from them.  We don’t cover this- this class is only about free </w:t>
      </w:r>
      <w:proofErr w:type="spellStart"/>
      <w:r>
        <w:rPr>
          <w:rFonts w:eastAsia="Times New Roman"/>
        </w:rPr>
        <w:t>FBing</w:t>
      </w:r>
      <w:proofErr w:type="spellEnd"/>
      <w:r>
        <w:rPr>
          <w:rFonts w:eastAsia="Times New Roman"/>
        </w:rPr>
        <w:t>; if you’re interested, pursue it in the Help section.</w:t>
      </w:r>
    </w:p>
    <w:p w:rsidR="000026E7" w:rsidRDefault="000026E7" w:rsidP="000513A2">
      <w:pPr>
        <w:numPr>
          <w:ilvl w:val="1"/>
          <w:numId w:val="8"/>
        </w:numPr>
        <w:spacing w:after="0" w:line="276" w:lineRule="auto"/>
        <w:rPr>
          <w:rFonts w:eastAsia="Times New Roman"/>
        </w:rPr>
      </w:pPr>
      <w:r>
        <w:rPr>
          <w:rFonts w:eastAsia="Times New Roman"/>
        </w:rPr>
        <w:t xml:space="preserve">We’ll talk about how to build audiences w/o clicking on this button. </w:t>
      </w:r>
    </w:p>
    <w:p w:rsidR="007A6C8C" w:rsidRDefault="007A6C8C" w:rsidP="007A6C8C">
      <w:pPr>
        <w:spacing w:after="0" w:line="276" w:lineRule="auto"/>
        <w:ind w:left="2160"/>
        <w:rPr>
          <w:rFonts w:eastAsia="Times New Roman"/>
        </w:rPr>
      </w:pPr>
    </w:p>
    <w:p w:rsidR="00361EE0" w:rsidRPr="009317F6" w:rsidRDefault="00361EE0" w:rsidP="00D233A2">
      <w:pPr>
        <w:spacing w:after="0" w:line="276" w:lineRule="auto"/>
        <w:rPr>
          <w:rFonts w:eastAsia="Times New Roman"/>
          <w:b/>
        </w:rPr>
      </w:pPr>
      <w:r w:rsidRPr="009317F6">
        <w:rPr>
          <w:rFonts w:eastAsia="Times New Roman"/>
          <w:b/>
        </w:rPr>
        <w:t xml:space="preserve">4. </w:t>
      </w:r>
      <w:r w:rsidR="001553AF">
        <w:rPr>
          <w:rFonts w:eastAsia="Times New Roman"/>
          <w:b/>
        </w:rPr>
        <w:t xml:space="preserve">(15 min) </w:t>
      </w:r>
      <w:r w:rsidRPr="009317F6">
        <w:rPr>
          <w:rFonts w:eastAsia="Times New Roman"/>
          <w:b/>
        </w:rPr>
        <w:t>Build Your Audience (for Free)</w:t>
      </w:r>
    </w:p>
    <w:p w:rsidR="00361EE0" w:rsidRPr="00D233A2" w:rsidRDefault="00361EE0" w:rsidP="00D233A2">
      <w:pPr>
        <w:pStyle w:val="ListParagraph"/>
        <w:numPr>
          <w:ilvl w:val="0"/>
          <w:numId w:val="14"/>
        </w:numPr>
        <w:spacing w:line="276" w:lineRule="auto"/>
      </w:pPr>
      <w:r w:rsidRPr="00D233A2">
        <w:t>When you post on FB, it only goes to the people who Like you (your Fans)</w:t>
      </w:r>
    </w:p>
    <w:p w:rsidR="00B93394" w:rsidRPr="00D233A2" w:rsidRDefault="00B93394" w:rsidP="00D233A2">
      <w:pPr>
        <w:pStyle w:val="ListParagraph"/>
        <w:numPr>
          <w:ilvl w:val="0"/>
          <w:numId w:val="14"/>
        </w:numPr>
        <w:spacing w:line="276" w:lineRule="auto"/>
      </w:pPr>
      <w:r w:rsidRPr="00D233A2">
        <w:t xml:space="preserve">Your goal = Get more Likes, so you can reach more people.  How do you do this? </w:t>
      </w:r>
    </w:p>
    <w:p w:rsidR="00126C25" w:rsidRPr="00D233A2" w:rsidRDefault="00126C25" w:rsidP="00D233A2">
      <w:pPr>
        <w:pStyle w:val="ListParagraph"/>
        <w:numPr>
          <w:ilvl w:val="0"/>
          <w:numId w:val="14"/>
        </w:numPr>
        <w:spacing w:line="276" w:lineRule="auto"/>
      </w:pPr>
      <w:r w:rsidRPr="00D233A2">
        <w:t xml:space="preserve">Tell your customers to “like” you on </w:t>
      </w:r>
      <w:proofErr w:type="spellStart"/>
      <w:r w:rsidRPr="00D233A2">
        <w:t>Facebook</w:t>
      </w:r>
      <w:proofErr w:type="spellEnd"/>
      <w:r w:rsidRPr="00D233A2">
        <w:t xml:space="preserve">. </w:t>
      </w:r>
    </w:p>
    <w:p w:rsidR="00495522" w:rsidRPr="00461D75" w:rsidRDefault="00495522" w:rsidP="00461D75">
      <w:pPr>
        <w:pStyle w:val="ListParagraph"/>
        <w:numPr>
          <w:ilvl w:val="0"/>
          <w:numId w:val="14"/>
        </w:numPr>
        <w:spacing w:after="0" w:line="276" w:lineRule="auto"/>
        <w:rPr>
          <w:b/>
        </w:rPr>
      </w:pPr>
      <w:r w:rsidRPr="00461D75">
        <w:rPr>
          <w:b/>
        </w:rPr>
        <w:t xml:space="preserve">Invite your current personal FB friends to like your page! </w:t>
      </w:r>
    </w:p>
    <w:p w:rsidR="00495522" w:rsidRPr="00D233A2" w:rsidRDefault="00A64B7D" w:rsidP="00461D75">
      <w:pPr>
        <w:numPr>
          <w:ilvl w:val="1"/>
          <w:numId w:val="17"/>
        </w:numPr>
        <w:spacing w:after="0" w:line="276" w:lineRule="auto"/>
        <w:contextualSpacing/>
        <w:rPr>
          <w:rFonts w:eastAsia="Times New Roman"/>
        </w:rPr>
      </w:pPr>
      <w:r w:rsidRPr="00E708F4">
        <w:rPr>
          <w:rFonts w:eastAsia="Times New Roman"/>
          <w:i/>
        </w:rPr>
        <w:t>Demo then Do:</w:t>
      </w:r>
      <w:r w:rsidR="00495522">
        <w:rPr>
          <w:rFonts w:eastAsia="Times New Roman"/>
        </w:rPr>
        <w:t xml:space="preserve"> 1. Using FB as yourself, visit your Page</w:t>
      </w:r>
    </w:p>
    <w:p w:rsidR="00495522" w:rsidRPr="00D233A2" w:rsidRDefault="00495522" w:rsidP="00461D75">
      <w:pPr>
        <w:numPr>
          <w:ilvl w:val="1"/>
          <w:numId w:val="17"/>
        </w:numPr>
        <w:spacing w:after="0" w:line="276" w:lineRule="auto"/>
        <w:contextualSpacing/>
        <w:rPr>
          <w:rFonts w:eastAsia="Times New Roman"/>
        </w:rPr>
      </w:pPr>
      <w:r>
        <w:rPr>
          <w:rFonts w:eastAsia="Times New Roman"/>
        </w:rPr>
        <w:t>1. Click on Build Audiences (top right) -&gt; Invite Friends</w:t>
      </w:r>
    </w:p>
    <w:p w:rsidR="00126C25" w:rsidRPr="00461D75" w:rsidRDefault="00495522" w:rsidP="00461D75">
      <w:pPr>
        <w:spacing w:after="0" w:line="276" w:lineRule="auto"/>
        <w:ind w:left="1440"/>
        <w:rPr>
          <w:rFonts w:eastAsia="Times New Roman"/>
        </w:rPr>
      </w:pPr>
      <w:r w:rsidRPr="00461D75">
        <w:rPr>
          <w:rFonts w:eastAsia="Times New Roman"/>
        </w:rPr>
        <w:t xml:space="preserve">This only works if you’re a Page admin, and you can only directly invite your Friends. </w:t>
      </w:r>
    </w:p>
    <w:p w:rsidR="00126C25" w:rsidRPr="00D233A2" w:rsidRDefault="00126C25" w:rsidP="00D233A2">
      <w:pPr>
        <w:pStyle w:val="ListParagraph"/>
        <w:numPr>
          <w:ilvl w:val="0"/>
          <w:numId w:val="14"/>
        </w:numPr>
        <w:spacing w:line="276" w:lineRule="auto"/>
        <w:rPr>
          <w:rFonts w:ascii="Gotham Bold" w:hAnsi="Gotham Bold"/>
        </w:rPr>
      </w:pPr>
      <w:r w:rsidRPr="00461D75">
        <w:rPr>
          <w:b/>
        </w:rPr>
        <w:t>Discussion:</w:t>
      </w:r>
      <w:r w:rsidRPr="00D233A2">
        <w:rPr>
          <w:rFonts w:ascii="Gotham Bold" w:hAnsi="Gotham Bold"/>
        </w:rPr>
        <w:t xml:space="preserve"> </w:t>
      </w:r>
      <w:r w:rsidRPr="00D233A2">
        <w:t>what other</w:t>
      </w:r>
      <w:r w:rsidRPr="00D233A2">
        <w:rPr>
          <w:rFonts w:ascii="Gotham Bold" w:hAnsi="Gotham Bold"/>
        </w:rPr>
        <w:t xml:space="preserve"> </w:t>
      </w:r>
      <w:r w:rsidRPr="00D233A2">
        <w:t xml:space="preserve">ways can you think of </w:t>
      </w:r>
      <w:r w:rsidR="00C938F9">
        <w:t xml:space="preserve">to </w:t>
      </w:r>
      <w:r w:rsidRPr="00D233A2">
        <w:t xml:space="preserve">get people to like you on </w:t>
      </w:r>
      <w:proofErr w:type="spellStart"/>
      <w:r w:rsidRPr="00D233A2">
        <w:t>Facebook</w:t>
      </w:r>
      <w:proofErr w:type="spellEnd"/>
      <w:r w:rsidRPr="00D233A2">
        <w:t>?</w:t>
      </w:r>
    </w:p>
    <w:p w:rsidR="00126C25" w:rsidRPr="00126C25" w:rsidRDefault="00126C25" w:rsidP="00461D75">
      <w:pPr>
        <w:pStyle w:val="ListParagraph"/>
        <w:numPr>
          <w:ilvl w:val="1"/>
          <w:numId w:val="8"/>
        </w:numPr>
        <w:spacing w:after="0" w:line="276" w:lineRule="auto"/>
        <w:rPr>
          <w:rFonts w:eastAsia="Times New Roman"/>
        </w:rPr>
      </w:pPr>
      <w:r w:rsidRPr="00126C25">
        <w:rPr>
          <w:rFonts w:eastAsia="Times New Roman"/>
        </w:rPr>
        <w:t xml:space="preserve">Put it on your email signature, </w:t>
      </w:r>
    </w:p>
    <w:p w:rsidR="00126C25" w:rsidRDefault="00126C25" w:rsidP="00461D75">
      <w:pPr>
        <w:pStyle w:val="ListParagraph"/>
        <w:numPr>
          <w:ilvl w:val="1"/>
          <w:numId w:val="8"/>
        </w:numPr>
        <w:spacing w:after="0" w:line="276" w:lineRule="auto"/>
        <w:rPr>
          <w:rFonts w:eastAsia="Times New Roman"/>
        </w:rPr>
      </w:pPr>
      <w:r w:rsidRPr="00126C25">
        <w:rPr>
          <w:rFonts w:eastAsia="Times New Roman"/>
        </w:rPr>
        <w:t>Put it on your Business card.</w:t>
      </w:r>
    </w:p>
    <w:p w:rsidR="00126C25" w:rsidRDefault="00126C25" w:rsidP="00461D75">
      <w:pPr>
        <w:pStyle w:val="ListParagraph"/>
        <w:numPr>
          <w:ilvl w:val="1"/>
          <w:numId w:val="8"/>
        </w:numPr>
        <w:spacing w:after="0" w:line="276" w:lineRule="auto"/>
        <w:rPr>
          <w:rFonts w:eastAsia="Times New Roman"/>
        </w:rPr>
      </w:pPr>
      <w:r>
        <w:rPr>
          <w:rFonts w:eastAsia="Times New Roman"/>
        </w:rPr>
        <w:t xml:space="preserve">Have a contest or coupon or discount for people who like you on FB. </w:t>
      </w:r>
    </w:p>
    <w:p w:rsidR="00126C25" w:rsidRDefault="00126C25" w:rsidP="00461D75">
      <w:pPr>
        <w:pStyle w:val="ListParagraph"/>
        <w:numPr>
          <w:ilvl w:val="1"/>
          <w:numId w:val="8"/>
        </w:numPr>
        <w:spacing w:after="0" w:line="276" w:lineRule="auto"/>
        <w:rPr>
          <w:rFonts w:eastAsia="Times New Roman"/>
        </w:rPr>
      </w:pPr>
      <w:r>
        <w:rPr>
          <w:rFonts w:eastAsia="Times New Roman"/>
        </w:rPr>
        <w:t xml:space="preserve">Write good posts! </w:t>
      </w:r>
    </w:p>
    <w:p w:rsidR="007A6C8C" w:rsidRPr="00126C25" w:rsidRDefault="007A6C8C" w:rsidP="00461D75">
      <w:pPr>
        <w:pStyle w:val="ListParagraph"/>
        <w:numPr>
          <w:ilvl w:val="2"/>
          <w:numId w:val="8"/>
        </w:numPr>
        <w:spacing w:after="0" w:line="276" w:lineRule="auto"/>
        <w:rPr>
          <w:rFonts w:eastAsia="Times New Roman"/>
        </w:rPr>
      </w:pPr>
      <w:r>
        <w:rPr>
          <w:rFonts w:eastAsia="Times New Roman"/>
        </w:rPr>
        <w:t xml:space="preserve">Plug Marketing with Social Media class, all about creating engaging content &amp; beefing up your online presence. </w:t>
      </w:r>
    </w:p>
    <w:p w:rsidR="00495522" w:rsidRPr="007A6C8C" w:rsidRDefault="00495522" w:rsidP="007A6C8C">
      <w:pPr>
        <w:spacing w:after="0" w:line="276" w:lineRule="auto"/>
        <w:rPr>
          <w:rFonts w:eastAsia="Times New Roman"/>
          <w:b/>
        </w:rPr>
      </w:pPr>
    </w:p>
    <w:p w:rsidR="00191056" w:rsidRDefault="007A6C8C" w:rsidP="009317F6">
      <w:pPr>
        <w:spacing w:after="0" w:line="276" w:lineRule="auto"/>
        <w:rPr>
          <w:rFonts w:eastAsia="Times New Roman"/>
          <w:b/>
        </w:rPr>
      </w:pPr>
      <w:r>
        <w:rPr>
          <w:rFonts w:eastAsia="Times New Roman"/>
          <w:b/>
        </w:rPr>
        <w:t xml:space="preserve">5. </w:t>
      </w:r>
      <w:r w:rsidR="00191056">
        <w:rPr>
          <w:rFonts w:eastAsia="Times New Roman"/>
          <w:b/>
        </w:rPr>
        <w:t xml:space="preserve"> </w:t>
      </w:r>
      <w:r w:rsidR="001553AF">
        <w:rPr>
          <w:rFonts w:eastAsia="Times New Roman"/>
          <w:b/>
        </w:rPr>
        <w:t xml:space="preserve">(15 min) </w:t>
      </w:r>
      <w:r w:rsidR="00191056">
        <w:rPr>
          <w:rFonts w:eastAsia="Times New Roman"/>
          <w:b/>
        </w:rPr>
        <w:t xml:space="preserve">Posts – </w:t>
      </w:r>
      <w:r w:rsidR="00126C25">
        <w:rPr>
          <w:rFonts w:eastAsia="Times New Roman"/>
          <w:b/>
        </w:rPr>
        <w:t xml:space="preserve">How to Post </w:t>
      </w:r>
    </w:p>
    <w:p w:rsidR="00191056" w:rsidRPr="00D233A2" w:rsidRDefault="00191056" w:rsidP="00D233A2">
      <w:pPr>
        <w:pStyle w:val="ListParagraph"/>
        <w:numPr>
          <w:ilvl w:val="0"/>
          <w:numId w:val="14"/>
        </w:numPr>
        <w:spacing w:line="276" w:lineRule="auto"/>
      </w:pPr>
      <w:r w:rsidRPr="00461D75">
        <w:t>Emphasize:</w:t>
      </w:r>
      <w:r w:rsidRPr="00D233A2">
        <w:t xml:space="preserve"> the point of posting is to get lots of engagement.  This spreads your message beyond your Fans to Friends of Fans and increases your chances of being </w:t>
      </w:r>
      <w:proofErr w:type="gramStart"/>
      <w:r w:rsidRPr="00D233A2">
        <w:t>Liked</w:t>
      </w:r>
      <w:proofErr w:type="gramEnd"/>
      <w:r w:rsidRPr="00D233A2">
        <w:t xml:space="preserve">.  </w:t>
      </w:r>
      <w:proofErr w:type="gramStart"/>
      <w:r w:rsidRPr="00D233A2">
        <w:t>Which is the ultimate goal.</w:t>
      </w:r>
      <w:proofErr w:type="gramEnd"/>
      <w:r w:rsidRPr="00D233A2">
        <w:t xml:space="preserve">  </w:t>
      </w:r>
      <w:r w:rsidRPr="00D233A2">
        <w:sym w:font="Wingdings" w:char="F04A"/>
      </w:r>
    </w:p>
    <w:p w:rsidR="00191056" w:rsidRPr="00461D75" w:rsidRDefault="00191056" w:rsidP="00461D75">
      <w:pPr>
        <w:pStyle w:val="ListParagraph"/>
        <w:numPr>
          <w:ilvl w:val="1"/>
          <w:numId w:val="14"/>
        </w:numPr>
        <w:spacing w:after="0" w:line="276" w:lineRule="auto"/>
        <w:rPr>
          <w:rFonts w:eastAsia="Times New Roman"/>
        </w:rPr>
      </w:pPr>
      <w:r w:rsidRPr="00461D75">
        <w:rPr>
          <w:rFonts w:eastAsia="Times New Roman"/>
        </w:rPr>
        <w:t>Note: videos and images get 2x the engagement of word-based posts.  So up the visual factor.</w:t>
      </w:r>
    </w:p>
    <w:p w:rsidR="00191056" w:rsidRPr="00E644AE" w:rsidRDefault="00191056" w:rsidP="00461D75">
      <w:pPr>
        <w:numPr>
          <w:ilvl w:val="2"/>
          <w:numId w:val="8"/>
        </w:numPr>
        <w:spacing w:after="0" w:line="276" w:lineRule="auto"/>
        <w:contextualSpacing/>
        <w:rPr>
          <w:rFonts w:eastAsia="Times New Roman"/>
        </w:rPr>
      </w:pPr>
      <w:r w:rsidRPr="00E644AE">
        <w:rPr>
          <w:rFonts w:eastAsia="Times New Roman"/>
          <w:b/>
        </w:rPr>
        <w:t>Demo</w:t>
      </w:r>
      <w:r>
        <w:rPr>
          <w:rFonts w:eastAsia="Times New Roman"/>
        </w:rPr>
        <w:t>: create a post with words and a link (copy and paste the URL, then delete the URL once the preview comes up)</w:t>
      </w:r>
    </w:p>
    <w:p w:rsidR="00191056" w:rsidRPr="00461D75" w:rsidRDefault="007A6C8C" w:rsidP="007A6C8C">
      <w:pPr>
        <w:numPr>
          <w:ilvl w:val="0"/>
          <w:numId w:val="8"/>
        </w:numPr>
        <w:spacing w:after="0" w:line="276" w:lineRule="auto"/>
        <w:rPr>
          <w:b/>
        </w:rPr>
      </w:pPr>
      <w:r w:rsidRPr="00461D75">
        <w:rPr>
          <w:b/>
        </w:rPr>
        <w:t>Schedule a post for a future Time</w:t>
      </w:r>
    </w:p>
    <w:p w:rsidR="00191056" w:rsidRPr="00D233A2" w:rsidRDefault="00191056" w:rsidP="00D233A2">
      <w:pPr>
        <w:pStyle w:val="ListParagraph"/>
        <w:numPr>
          <w:ilvl w:val="1"/>
          <w:numId w:val="8"/>
        </w:numPr>
        <w:spacing w:after="0" w:line="276" w:lineRule="auto"/>
        <w:rPr>
          <w:rFonts w:eastAsia="Times New Roman"/>
        </w:rPr>
      </w:pPr>
      <w:r w:rsidRPr="00D233A2">
        <w:rPr>
          <w:rFonts w:eastAsia="Times New Roman"/>
          <w:b/>
        </w:rPr>
        <w:t>Demo</w:t>
      </w:r>
      <w:r w:rsidRPr="00D233A2">
        <w:rPr>
          <w:rFonts w:eastAsia="Times New Roman"/>
        </w:rPr>
        <w:t>: Schedule the above post for a few days from today’s date at 11am</w:t>
      </w:r>
    </w:p>
    <w:p w:rsidR="007A6C8C" w:rsidRPr="00D233A2" w:rsidRDefault="007A6C8C" w:rsidP="00D233A2">
      <w:pPr>
        <w:pStyle w:val="ListParagraph"/>
        <w:numPr>
          <w:ilvl w:val="2"/>
          <w:numId w:val="8"/>
        </w:numPr>
        <w:spacing w:after="0" w:line="276" w:lineRule="auto"/>
        <w:rPr>
          <w:rFonts w:eastAsia="Times New Roman"/>
        </w:rPr>
      </w:pPr>
      <w:r w:rsidRPr="00D233A2">
        <w:rPr>
          <w:rFonts w:eastAsia="Times New Roman"/>
          <w:b/>
        </w:rPr>
        <w:t>Step 1</w:t>
      </w:r>
      <w:r w:rsidRPr="00D233A2">
        <w:rPr>
          <w:rFonts w:eastAsia="Times New Roman"/>
        </w:rPr>
        <w:t>. Write post</w:t>
      </w:r>
    </w:p>
    <w:p w:rsidR="007A6C8C" w:rsidRPr="00D233A2" w:rsidRDefault="007A6C8C" w:rsidP="00D233A2">
      <w:pPr>
        <w:pStyle w:val="ListParagraph"/>
        <w:numPr>
          <w:ilvl w:val="2"/>
          <w:numId w:val="8"/>
        </w:numPr>
        <w:spacing w:after="0" w:line="276" w:lineRule="auto"/>
        <w:rPr>
          <w:rFonts w:eastAsia="Times New Roman"/>
        </w:rPr>
      </w:pPr>
      <w:r w:rsidRPr="00D233A2">
        <w:rPr>
          <w:rFonts w:eastAsia="Times New Roman"/>
          <w:b/>
        </w:rPr>
        <w:t>Step 2</w:t>
      </w:r>
      <w:r w:rsidRPr="00D233A2">
        <w:rPr>
          <w:rFonts w:eastAsia="Times New Roman"/>
        </w:rPr>
        <w:t>. Click on clock icon beneath post and select time.</w:t>
      </w:r>
    </w:p>
    <w:p w:rsidR="007A6C8C" w:rsidRPr="00D233A2" w:rsidRDefault="007A6C8C" w:rsidP="00D233A2">
      <w:pPr>
        <w:pStyle w:val="ListParagraph"/>
        <w:numPr>
          <w:ilvl w:val="2"/>
          <w:numId w:val="8"/>
        </w:numPr>
        <w:spacing w:after="0" w:line="276" w:lineRule="auto"/>
        <w:rPr>
          <w:rFonts w:eastAsia="Times New Roman"/>
        </w:rPr>
      </w:pPr>
      <w:r w:rsidRPr="00D233A2">
        <w:rPr>
          <w:rFonts w:eastAsia="Times New Roman"/>
          <w:b/>
        </w:rPr>
        <w:t>Step 3</w:t>
      </w:r>
      <w:r w:rsidRPr="00D233A2">
        <w:rPr>
          <w:rFonts w:eastAsia="Times New Roman"/>
        </w:rPr>
        <w:t xml:space="preserve">. Click on Schedule. </w:t>
      </w:r>
    </w:p>
    <w:p w:rsidR="00191056" w:rsidRPr="00D233A2" w:rsidRDefault="007A6C8C" w:rsidP="00D233A2">
      <w:pPr>
        <w:pStyle w:val="ListParagraph"/>
        <w:numPr>
          <w:ilvl w:val="3"/>
          <w:numId w:val="8"/>
        </w:numPr>
        <w:spacing w:after="0" w:line="276" w:lineRule="auto"/>
        <w:rPr>
          <w:rFonts w:eastAsia="Times New Roman"/>
        </w:rPr>
      </w:pPr>
      <w:r w:rsidRPr="00D233A2">
        <w:rPr>
          <w:rFonts w:eastAsia="Times New Roman"/>
        </w:rPr>
        <w:t>Peak FB time is M-F 9-9</w:t>
      </w:r>
      <w:r w:rsidR="00191056" w:rsidRPr="00D233A2">
        <w:rPr>
          <w:rFonts w:eastAsia="Times New Roman"/>
        </w:rPr>
        <w:t>, so plan to post to leave lots of hours in the day and days of the week for engagement.</w:t>
      </w:r>
    </w:p>
    <w:p w:rsidR="00191056" w:rsidRPr="00D233A2" w:rsidRDefault="00191056" w:rsidP="00461D75">
      <w:pPr>
        <w:pStyle w:val="ListParagraph"/>
        <w:numPr>
          <w:ilvl w:val="1"/>
          <w:numId w:val="8"/>
        </w:numPr>
        <w:spacing w:after="0" w:line="276" w:lineRule="auto"/>
        <w:rPr>
          <w:rFonts w:eastAsia="Times New Roman"/>
        </w:rPr>
      </w:pPr>
      <w:r w:rsidRPr="00D233A2">
        <w:rPr>
          <w:rFonts w:eastAsia="Times New Roman"/>
          <w:b/>
        </w:rPr>
        <w:t>Discuss</w:t>
      </w:r>
      <w:r w:rsidRPr="00D233A2">
        <w:rPr>
          <w:rFonts w:eastAsia="Times New Roman"/>
        </w:rPr>
        <w:t>: Why would the scheduling function be useful in managing your social media</w:t>
      </w:r>
      <w:r w:rsidR="007A6C8C" w:rsidRPr="00D233A2">
        <w:rPr>
          <w:rFonts w:eastAsia="Times New Roman"/>
        </w:rPr>
        <w:t xml:space="preserve"> </w:t>
      </w:r>
      <w:r w:rsidRPr="00D233A2">
        <w:rPr>
          <w:rFonts w:eastAsia="Times New Roman"/>
        </w:rPr>
        <w:t xml:space="preserve">workflow? </w:t>
      </w:r>
    </w:p>
    <w:p w:rsidR="00191056" w:rsidRPr="00461D75" w:rsidRDefault="007A6C8C" w:rsidP="00461D75">
      <w:pPr>
        <w:spacing w:after="0" w:line="276" w:lineRule="auto"/>
        <w:ind w:left="360"/>
        <w:contextualSpacing/>
        <w:rPr>
          <w:rFonts w:eastAsia="Times New Roman"/>
          <w:b/>
        </w:rPr>
      </w:pPr>
      <w:r w:rsidRPr="00461D75">
        <w:rPr>
          <w:b/>
        </w:rPr>
        <w:t xml:space="preserve">6. </w:t>
      </w:r>
      <w:r w:rsidR="001553AF">
        <w:rPr>
          <w:b/>
        </w:rPr>
        <w:t xml:space="preserve">(30 min) </w:t>
      </w:r>
      <w:r w:rsidRPr="00461D75">
        <w:rPr>
          <w:b/>
        </w:rPr>
        <w:t>Insights: How to Assess Your Success</w:t>
      </w:r>
    </w:p>
    <w:p w:rsidR="00C463E7" w:rsidRPr="00D233A2" w:rsidRDefault="00866DF8" w:rsidP="00D233A2">
      <w:pPr>
        <w:pStyle w:val="ListParagraph"/>
        <w:numPr>
          <w:ilvl w:val="0"/>
          <w:numId w:val="20"/>
        </w:numPr>
        <w:spacing w:after="0" w:line="276" w:lineRule="auto"/>
        <w:rPr>
          <w:rFonts w:eastAsia="Times New Roman"/>
          <w:b/>
        </w:rPr>
      </w:pPr>
      <w:r w:rsidRPr="00D233A2">
        <w:rPr>
          <w:rFonts w:eastAsia="Times New Roman"/>
        </w:rPr>
        <w:lastRenderedPageBreak/>
        <w:t>Now that you know how get some Likes and you know how to Post, let’s look at FB</w:t>
      </w:r>
      <w:r w:rsidR="00C463E7" w:rsidRPr="00D233A2">
        <w:rPr>
          <w:rFonts w:eastAsia="Times New Roman"/>
        </w:rPr>
        <w:t>’s awesome tool for quantifying your success and failures: Insights!</w:t>
      </w:r>
    </w:p>
    <w:p w:rsidR="00C463E7" w:rsidRPr="00C463E7" w:rsidRDefault="00C463E7" w:rsidP="00C463E7">
      <w:pPr>
        <w:pStyle w:val="ListParagraph"/>
        <w:numPr>
          <w:ilvl w:val="0"/>
          <w:numId w:val="19"/>
        </w:numPr>
        <w:spacing w:after="0" w:line="276" w:lineRule="auto"/>
        <w:rPr>
          <w:rFonts w:eastAsia="Times New Roman"/>
          <w:b/>
        </w:rPr>
      </w:pPr>
      <w:r>
        <w:rPr>
          <w:rFonts w:eastAsia="Times New Roman"/>
        </w:rPr>
        <w:t>Open Insights</w:t>
      </w:r>
    </w:p>
    <w:p w:rsidR="00C463E7" w:rsidRPr="00EA758D" w:rsidRDefault="00C463E7" w:rsidP="00C463E7">
      <w:pPr>
        <w:pStyle w:val="ListParagraph"/>
        <w:numPr>
          <w:ilvl w:val="4"/>
          <w:numId w:val="19"/>
        </w:numPr>
        <w:spacing w:after="0" w:line="276" w:lineRule="auto"/>
        <w:rPr>
          <w:rFonts w:eastAsia="Times New Roman"/>
          <w:b/>
        </w:rPr>
      </w:pPr>
      <w:r>
        <w:rPr>
          <w:rFonts w:eastAsia="Times New Roman"/>
        </w:rPr>
        <w:t xml:space="preserve">1. Admin Panel </w:t>
      </w:r>
      <w:r w:rsidRPr="00C463E7">
        <w:rPr>
          <w:rFonts w:eastAsia="Times New Roman"/>
        </w:rPr>
        <w:sym w:font="Wingdings" w:char="F0E0"/>
      </w:r>
      <w:r>
        <w:rPr>
          <w:rFonts w:eastAsia="Times New Roman"/>
        </w:rPr>
        <w:t xml:space="preserve"> </w:t>
      </w:r>
      <w:r w:rsidR="00EA758D">
        <w:rPr>
          <w:rFonts w:eastAsia="Times New Roman"/>
        </w:rPr>
        <w:t>Insights (either top right or lower middle)</w:t>
      </w:r>
    </w:p>
    <w:p w:rsidR="00EA758D" w:rsidRPr="00461D75" w:rsidRDefault="00EA758D" w:rsidP="00461D75">
      <w:pPr>
        <w:pStyle w:val="ListParagraph"/>
        <w:numPr>
          <w:ilvl w:val="5"/>
          <w:numId w:val="19"/>
        </w:numPr>
        <w:spacing w:after="0" w:line="276" w:lineRule="auto"/>
        <w:rPr>
          <w:rFonts w:eastAsia="Times New Roman"/>
        </w:rPr>
      </w:pPr>
      <w:r>
        <w:rPr>
          <w:rFonts w:eastAsia="Times New Roman"/>
        </w:rPr>
        <w:t xml:space="preserve">Note: you only get Insights once you have 30 Fans. Before then, FB can’t pull data from your Page. </w:t>
      </w:r>
    </w:p>
    <w:p w:rsidR="00EA758D" w:rsidRPr="00EA758D" w:rsidRDefault="00EA758D" w:rsidP="00461D75">
      <w:pPr>
        <w:pStyle w:val="ListParagraph"/>
        <w:numPr>
          <w:ilvl w:val="5"/>
          <w:numId w:val="19"/>
        </w:numPr>
        <w:spacing w:after="0" w:line="276" w:lineRule="auto"/>
        <w:rPr>
          <w:rFonts w:eastAsia="Times New Roman"/>
          <w:b/>
        </w:rPr>
      </w:pPr>
      <w:r>
        <w:rPr>
          <w:rFonts w:eastAsia="Times New Roman"/>
        </w:rPr>
        <w:t xml:space="preserve">Disclaimer: You’ll need to explore these in depth on your own.  This will give you an overview of what’s out there and what’s possible. </w:t>
      </w:r>
    </w:p>
    <w:p w:rsidR="00EA758D" w:rsidRPr="00EA758D" w:rsidRDefault="00EA758D" w:rsidP="00C463E7">
      <w:pPr>
        <w:pStyle w:val="ListParagraph"/>
        <w:numPr>
          <w:ilvl w:val="4"/>
          <w:numId w:val="19"/>
        </w:numPr>
        <w:spacing w:after="0" w:line="276" w:lineRule="auto"/>
        <w:rPr>
          <w:rFonts w:eastAsia="Times New Roman"/>
          <w:b/>
        </w:rPr>
      </w:pPr>
      <w:r w:rsidRPr="00EA758D">
        <w:rPr>
          <w:rFonts w:eastAsia="Times New Roman"/>
          <w:b/>
        </w:rPr>
        <w:t>Overview</w:t>
      </w:r>
      <w:del w:id="2" w:author="ctcstaff" w:date="2013-11-05T18:20:00Z">
        <w:r w:rsidDel="00575C44">
          <w:rPr>
            <w:rFonts w:eastAsia="Times New Roman"/>
          </w:rPr>
          <w:delText xml:space="preserve"> </w:delText>
        </w:r>
      </w:del>
      <w:r>
        <w:rPr>
          <w:rFonts w:eastAsia="Times New Roman"/>
        </w:rPr>
        <w:t>= Weeklong snapshot of how your engagement is doing</w:t>
      </w:r>
    </w:p>
    <w:p w:rsidR="00EA758D" w:rsidRPr="00EA758D" w:rsidRDefault="00EA758D" w:rsidP="00EA758D">
      <w:pPr>
        <w:pStyle w:val="ListParagraph"/>
        <w:numPr>
          <w:ilvl w:val="5"/>
          <w:numId w:val="19"/>
        </w:numPr>
        <w:spacing w:after="0" w:line="276" w:lineRule="auto"/>
        <w:rPr>
          <w:rFonts w:eastAsia="Times New Roman"/>
          <w:b/>
        </w:rPr>
      </w:pPr>
      <w:r>
        <w:rPr>
          <w:rFonts w:eastAsia="Times New Roman"/>
        </w:rPr>
        <w:t>Define: engagement = likes, comments, shares</w:t>
      </w:r>
    </w:p>
    <w:p w:rsidR="00EA758D" w:rsidRPr="00EA758D" w:rsidRDefault="00EA758D" w:rsidP="00EA758D">
      <w:pPr>
        <w:pStyle w:val="ListParagraph"/>
        <w:numPr>
          <w:ilvl w:val="4"/>
          <w:numId w:val="19"/>
        </w:numPr>
        <w:spacing w:after="0" w:line="276" w:lineRule="auto"/>
        <w:rPr>
          <w:rFonts w:eastAsia="Times New Roman"/>
          <w:b/>
        </w:rPr>
      </w:pPr>
      <w:r w:rsidRPr="00EA758D">
        <w:rPr>
          <w:rFonts w:eastAsia="Times New Roman"/>
          <w:b/>
        </w:rPr>
        <w:t>Likes</w:t>
      </w:r>
      <w:r>
        <w:rPr>
          <w:rFonts w:eastAsia="Times New Roman"/>
        </w:rPr>
        <w:t xml:space="preserve"> = number of people who have Liked you</w:t>
      </w:r>
    </w:p>
    <w:p w:rsidR="00EA758D" w:rsidRPr="00EA758D" w:rsidRDefault="00EA758D" w:rsidP="00EA758D">
      <w:pPr>
        <w:pStyle w:val="ListParagraph"/>
        <w:numPr>
          <w:ilvl w:val="5"/>
          <w:numId w:val="19"/>
        </w:numPr>
        <w:spacing w:after="0" w:line="276" w:lineRule="auto"/>
        <w:rPr>
          <w:rFonts w:eastAsia="Times New Roman"/>
        </w:rPr>
      </w:pPr>
      <w:r w:rsidRPr="00EA758D">
        <w:rPr>
          <w:rFonts w:eastAsia="Times New Roman"/>
        </w:rPr>
        <w:t>Note: for each tab you can adjust at the top what time period you’re looking fo</w:t>
      </w:r>
      <w:r>
        <w:rPr>
          <w:rFonts w:eastAsia="Times New Roman"/>
        </w:rPr>
        <w:t xml:space="preserve">r – 1 wk, 1 month or 1 quarter. </w:t>
      </w:r>
    </w:p>
    <w:p w:rsidR="00EA758D" w:rsidRPr="00EA758D" w:rsidRDefault="00EA758D" w:rsidP="00EA758D">
      <w:pPr>
        <w:pStyle w:val="ListParagraph"/>
        <w:numPr>
          <w:ilvl w:val="4"/>
          <w:numId w:val="19"/>
        </w:numPr>
        <w:spacing w:after="0" w:line="276" w:lineRule="auto"/>
        <w:rPr>
          <w:rFonts w:eastAsia="Times New Roman"/>
          <w:b/>
        </w:rPr>
      </w:pPr>
      <w:r>
        <w:rPr>
          <w:rFonts w:eastAsia="Times New Roman"/>
          <w:b/>
        </w:rPr>
        <w:t>Reach</w:t>
      </w:r>
      <w:r w:rsidRPr="00EA758D">
        <w:rPr>
          <w:rFonts w:eastAsia="Times New Roman"/>
        </w:rPr>
        <w:t>= number of people who see your Posts</w:t>
      </w:r>
    </w:p>
    <w:p w:rsidR="00EA758D" w:rsidRDefault="00EA758D" w:rsidP="00EA758D">
      <w:pPr>
        <w:pStyle w:val="ListParagraph"/>
        <w:numPr>
          <w:ilvl w:val="5"/>
          <w:numId w:val="19"/>
        </w:numPr>
        <w:spacing w:after="0" w:line="276" w:lineRule="auto"/>
        <w:rPr>
          <w:rFonts w:eastAsia="Times New Roman"/>
        </w:rPr>
      </w:pPr>
      <w:r w:rsidRPr="00EA758D">
        <w:rPr>
          <w:rFonts w:eastAsia="Times New Roman"/>
        </w:rPr>
        <w:t>Organic = by non-paid means</w:t>
      </w:r>
    </w:p>
    <w:p w:rsidR="00EA758D" w:rsidRDefault="00EA758D" w:rsidP="00EA758D">
      <w:pPr>
        <w:pStyle w:val="ListParagraph"/>
        <w:numPr>
          <w:ilvl w:val="5"/>
          <w:numId w:val="19"/>
        </w:numPr>
        <w:spacing w:after="0" w:line="276" w:lineRule="auto"/>
        <w:rPr>
          <w:rFonts w:eastAsia="Times New Roman"/>
        </w:rPr>
      </w:pPr>
      <w:r>
        <w:rPr>
          <w:rFonts w:eastAsia="Times New Roman"/>
        </w:rPr>
        <w:t xml:space="preserve">Reach is important. You want as much reach as possible! </w:t>
      </w:r>
    </w:p>
    <w:p w:rsidR="00EA758D" w:rsidRDefault="00EA758D" w:rsidP="00EA758D">
      <w:pPr>
        <w:pStyle w:val="ListParagraph"/>
        <w:numPr>
          <w:ilvl w:val="4"/>
          <w:numId w:val="19"/>
        </w:numPr>
        <w:spacing w:after="0" w:line="276" w:lineRule="auto"/>
        <w:rPr>
          <w:rFonts w:eastAsia="Times New Roman"/>
        </w:rPr>
      </w:pPr>
      <w:r w:rsidRPr="00EA758D">
        <w:rPr>
          <w:rFonts w:eastAsia="Times New Roman"/>
          <w:b/>
        </w:rPr>
        <w:t>Visits</w:t>
      </w:r>
      <w:r>
        <w:rPr>
          <w:rFonts w:eastAsia="Times New Roman"/>
        </w:rPr>
        <w:t xml:space="preserve"> = where people are coming to your Page from</w:t>
      </w:r>
    </w:p>
    <w:p w:rsidR="00EA758D" w:rsidRDefault="00EA758D" w:rsidP="00EA758D">
      <w:pPr>
        <w:pStyle w:val="ListParagraph"/>
        <w:numPr>
          <w:ilvl w:val="5"/>
          <w:numId w:val="19"/>
        </w:numPr>
        <w:spacing w:after="0" w:line="276" w:lineRule="auto"/>
        <w:rPr>
          <w:rFonts w:eastAsia="Times New Roman"/>
        </w:rPr>
      </w:pPr>
      <w:r>
        <w:rPr>
          <w:rFonts w:eastAsia="Times New Roman"/>
        </w:rPr>
        <w:t xml:space="preserve">External Referrers is </w:t>
      </w:r>
      <w:ins w:id="3" w:author="ctcstaff" w:date="2013-11-05T18:20:00Z">
        <w:r w:rsidR="00575C44">
          <w:rPr>
            <w:rFonts w:eastAsia="Times New Roman"/>
          </w:rPr>
          <w:t>u</w:t>
        </w:r>
      </w:ins>
      <w:del w:id="4" w:author="ctcstaff" w:date="2013-11-05T18:20:00Z">
        <w:r w:rsidDel="00575C44">
          <w:rPr>
            <w:rFonts w:eastAsia="Times New Roman"/>
          </w:rPr>
          <w:delText>U</w:delText>
        </w:r>
      </w:del>
      <w:r>
        <w:rPr>
          <w:rFonts w:eastAsia="Times New Roman"/>
        </w:rPr>
        <w:t>seful if you’ve been written up someplace else, have a blog or website that directs people to FB</w:t>
      </w:r>
    </w:p>
    <w:p w:rsidR="00EA758D" w:rsidRDefault="00EA758D" w:rsidP="00EA758D">
      <w:pPr>
        <w:pStyle w:val="ListParagraph"/>
        <w:numPr>
          <w:ilvl w:val="4"/>
          <w:numId w:val="19"/>
        </w:numPr>
        <w:spacing w:after="0" w:line="276" w:lineRule="auto"/>
        <w:rPr>
          <w:rFonts w:eastAsia="Times New Roman"/>
        </w:rPr>
      </w:pPr>
      <w:r w:rsidRPr="00EA758D">
        <w:rPr>
          <w:rFonts w:eastAsia="Times New Roman"/>
          <w:b/>
        </w:rPr>
        <w:t>Posts</w:t>
      </w:r>
      <w:r>
        <w:rPr>
          <w:rFonts w:eastAsia="Times New Roman"/>
        </w:rPr>
        <w:t xml:space="preserve">= Time of day and level of engagement with your content. </w:t>
      </w:r>
    </w:p>
    <w:p w:rsidR="00EA758D" w:rsidRDefault="00EA758D" w:rsidP="00EA758D">
      <w:pPr>
        <w:pStyle w:val="ListParagraph"/>
        <w:numPr>
          <w:ilvl w:val="5"/>
          <w:numId w:val="19"/>
        </w:numPr>
        <w:spacing w:after="0" w:line="276" w:lineRule="auto"/>
        <w:rPr>
          <w:rFonts w:eastAsia="Times New Roman"/>
        </w:rPr>
      </w:pPr>
      <w:r>
        <w:rPr>
          <w:rFonts w:eastAsia="Times New Roman"/>
        </w:rPr>
        <w:t xml:space="preserve">Super useful! </w:t>
      </w:r>
    </w:p>
    <w:p w:rsidR="00EA758D" w:rsidRDefault="00EA758D" w:rsidP="00EA758D">
      <w:pPr>
        <w:pStyle w:val="ListParagraph"/>
        <w:numPr>
          <w:ilvl w:val="5"/>
          <w:numId w:val="19"/>
        </w:numPr>
        <w:spacing w:after="0" w:line="276" w:lineRule="auto"/>
        <w:rPr>
          <w:rFonts w:eastAsia="Times New Roman"/>
        </w:rPr>
      </w:pPr>
      <w:r w:rsidRPr="00EA758D">
        <w:rPr>
          <w:rFonts w:eastAsia="Times New Roman"/>
          <w:b/>
        </w:rPr>
        <w:t>Group Activity:</w:t>
      </w:r>
      <w:r>
        <w:rPr>
          <w:rFonts w:eastAsia="Times New Roman"/>
        </w:rPr>
        <w:t xml:space="preserve"> Find the posts with the most and least reach listed.  Visit each post- why do you think one was popular while the other was not? </w:t>
      </w:r>
      <w:r>
        <w:rPr>
          <w:rFonts w:eastAsia="Times New Roman"/>
        </w:rPr>
        <w:tab/>
      </w:r>
    </w:p>
    <w:p w:rsidR="00EA758D" w:rsidRDefault="00EA758D" w:rsidP="00EA758D">
      <w:pPr>
        <w:pStyle w:val="ListParagraph"/>
        <w:numPr>
          <w:ilvl w:val="6"/>
          <w:numId w:val="19"/>
        </w:numPr>
        <w:spacing w:after="0" w:line="276" w:lineRule="auto"/>
        <w:rPr>
          <w:rFonts w:eastAsia="Times New Roman"/>
        </w:rPr>
      </w:pPr>
      <w:r w:rsidRPr="00EA758D">
        <w:rPr>
          <w:rFonts w:eastAsia="Times New Roman"/>
        </w:rPr>
        <w:t>Visuals</w:t>
      </w:r>
      <w:r>
        <w:rPr>
          <w:rFonts w:eastAsia="Times New Roman"/>
          <w:b/>
        </w:rPr>
        <w:t>?</w:t>
      </w:r>
      <w:r>
        <w:rPr>
          <w:rFonts w:eastAsia="Times New Roman"/>
        </w:rPr>
        <w:t xml:space="preserve"> Subject matter? Time of day? Current issue? Tone?</w:t>
      </w:r>
    </w:p>
    <w:p w:rsidR="00EA758D" w:rsidRDefault="00EA758D" w:rsidP="00EA758D">
      <w:pPr>
        <w:pStyle w:val="ListParagraph"/>
        <w:numPr>
          <w:ilvl w:val="4"/>
          <w:numId w:val="19"/>
        </w:numPr>
        <w:spacing w:after="0" w:line="276" w:lineRule="auto"/>
        <w:rPr>
          <w:rFonts w:eastAsia="Times New Roman"/>
        </w:rPr>
      </w:pPr>
      <w:r w:rsidRPr="0038131D">
        <w:rPr>
          <w:rFonts w:eastAsia="Times New Roman"/>
          <w:b/>
        </w:rPr>
        <w:t>People</w:t>
      </w:r>
      <w:del w:id="5" w:author="ctcstaff" w:date="2013-11-05T18:21:00Z">
        <w:r w:rsidDel="00575C44">
          <w:rPr>
            <w:rFonts w:eastAsia="Times New Roman"/>
          </w:rPr>
          <w:delText xml:space="preserve"> </w:delText>
        </w:r>
      </w:del>
      <w:r>
        <w:rPr>
          <w:rFonts w:eastAsia="Times New Roman"/>
        </w:rPr>
        <w:t>= D</w:t>
      </w:r>
      <w:r w:rsidR="00E708F4">
        <w:rPr>
          <w:rFonts w:eastAsia="Times New Roman"/>
        </w:rPr>
        <w:t xml:space="preserve">emographic information about the people who Like you </w:t>
      </w:r>
      <w:r>
        <w:rPr>
          <w:rFonts w:eastAsia="Times New Roman"/>
        </w:rPr>
        <w:t xml:space="preserve"> (super important info)</w:t>
      </w:r>
    </w:p>
    <w:p w:rsidR="00EA758D" w:rsidRDefault="0038131D" w:rsidP="00EA758D">
      <w:pPr>
        <w:pStyle w:val="ListParagraph"/>
        <w:numPr>
          <w:ilvl w:val="5"/>
          <w:numId w:val="19"/>
        </w:numPr>
        <w:spacing w:after="0" w:line="276" w:lineRule="auto"/>
        <w:rPr>
          <w:rFonts w:eastAsia="Times New Roman"/>
        </w:rPr>
      </w:pPr>
      <w:r w:rsidRPr="0038131D">
        <w:rPr>
          <w:rFonts w:eastAsia="Times New Roman"/>
          <w:b/>
        </w:rPr>
        <w:t>Group Activity:</w:t>
      </w:r>
      <w:r>
        <w:rPr>
          <w:rFonts w:eastAsia="Times New Roman"/>
        </w:rPr>
        <w:t xml:space="preserve"> Compare your total Fan demographics v. Engaged Fan demographics.  Are they the same or different?  If they’re different, how would you use that info to drive engagement? </w:t>
      </w:r>
    </w:p>
    <w:p w:rsidR="0038131D" w:rsidRDefault="0038131D" w:rsidP="009317F6">
      <w:pPr>
        <w:pStyle w:val="ListParagraph"/>
        <w:spacing w:after="0" w:line="276" w:lineRule="auto"/>
        <w:ind w:left="3240"/>
        <w:rPr>
          <w:rFonts w:eastAsia="Times New Roman"/>
        </w:rPr>
      </w:pPr>
    </w:p>
    <w:p w:rsidR="00EA758D" w:rsidRPr="00EA758D" w:rsidRDefault="00EA758D" w:rsidP="00EA758D">
      <w:pPr>
        <w:pStyle w:val="ListParagraph"/>
        <w:spacing w:after="0" w:line="276" w:lineRule="auto"/>
        <w:ind w:left="2520"/>
        <w:rPr>
          <w:rFonts w:eastAsia="Times New Roman"/>
        </w:rPr>
      </w:pPr>
    </w:p>
    <w:p w:rsidR="009317F6" w:rsidRPr="007229D4" w:rsidRDefault="009317F6" w:rsidP="009317F6">
      <w:pPr>
        <w:spacing w:line="276" w:lineRule="auto"/>
      </w:pPr>
      <w:r w:rsidRPr="009317F6">
        <w:rPr>
          <w:b/>
        </w:rPr>
        <w:t>(x)</w:t>
      </w:r>
      <w:r>
        <w:t xml:space="preserve"> </w:t>
      </w:r>
      <w:r w:rsidRPr="009317F6">
        <w:rPr>
          <w:b/>
        </w:rPr>
        <w:t>Conclusion</w:t>
      </w:r>
      <w:r w:rsidRPr="009317F6">
        <w:rPr>
          <w:i/>
        </w:rPr>
        <w:t xml:space="preserve">  </w:t>
      </w:r>
    </w:p>
    <w:p w:rsidR="00415E5E" w:rsidRPr="002C728C" w:rsidRDefault="00415E5E" w:rsidP="001A5BF2">
      <w:pPr>
        <w:pStyle w:val="ListParagraph"/>
        <w:numPr>
          <w:ilvl w:val="0"/>
          <w:numId w:val="15"/>
        </w:numPr>
        <w:spacing w:line="276" w:lineRule="auto"/>
      </w:pPr>
      <w:r w:rsidRPr="002C728C">
        <w:t xml:space="preserve">Go over handout, review material, </w:t>
      </w:r>
      <w:r w:rsidR="00FD5B1F" w:rsidRPr="002C728C">
        <w:t>and emphasize</w:t>
      </w:r>
      <w:r w:rsidRPr="002C728C">
        <w:t xml:space="preserve"> contact info &amp; further resources on handout.</w:t>
      </w:r>
    </w:p>
    <w:p w:rsidR="00415E5E" w:rsidRPr="002C728C" w:rsidRDefault="00415E5E" w:rsidP="001A5BF2">
      <w:pPr>
        <w:pStyle w:val="ListParagraph"/>
        <w:numPr>
          <w:ilvl w:val="0"/>
          <w:numId w:val="15"/>
        </w:numPr>
        <w:spacing w:line="276" w:lineRule="auto"/>
      </w:pPr>
      <w:r w:rsidRPr="002C728C">
        <w:t>Any questions? Final comments?</w:t>
      </w:r>
    </w:p>
    <w:p w:rsidR="00415E5E" w:rsidRPr="002C728C" w:rsidRDefault="00415E5E" w:rsidP="001A5BF2">
      <w:pPr>
        <w:pStyle w:val="ListParagraph"/>
        <w:numPr>
          <w:ilvl w:val="0"/>
          <w:numId w:val="15"/>
        </w:numPr>
        <w:spacing w:line="276" w:lineRule="auto"/>
      </w:pPr>
      <w:r w:rsidRPr="002C728C">
        <w:t>Remind patrons to practice; assign take-home-practice - remind them they can ask for help</w:t>
      </w:r>
    </w:p>
    <w:p w:rsidR="00415E5E" w:rsidRPr="002C728C" w:rsidRDefault="00415E5E" w:rsidP="001A5BF2">
      <w:pPr>
        <w:pStyle w:val="ListParagraph"/>
        <w:numPr>
          <w:ilvl w:val="0"/>
          <w:numId w:val="15"/>
        </w:numPr>
        <w:spacing w:line="276" w:lineRule="auto"/>
      </w:pPr>
      <w:r w:rsidRPr="002C728C">
        <w:t>Remind to take survey.</w:t>
      </w:r>
    </w:p>
    <w:p w:rsidR="00415E5E" w:rsidRPr="002C728C" w:rsidRDefault="00415E5E" w:rsidP="00BE73B5">
      <w:pPr>
        <w:spacing w:line="276" w:lineRule="auto"/>
      </w:pPr>
    </w:p>
    <w:p w:rsidR="00415E5E" w:rsidRPr="002C728C" w:rsidRDefault="00415E5E" w:rsidP="005335E1">
      <w:pPr>
        <w:spacing w:line="276" w:lineRule="auto"/>
        <w:outlineLvl w:val="0"/>
        <w:rPr>
          <w:rFonts w:ascii="Gotham Medium" w:hAnsi="Gotham Medium"/>
          <w:u w:val="single"/>
        </w:rPr>
      </w:pPr>
      <w:r w:rsidRPr="002C728C">
        <w:rPr>
          <w:rFonts w:ascii="Gotham Medium" w:hAnsi="Gotham Medium"/>
          <w:u w:val="single"/>
        </w:rPr>
        <w:t>What This Lesson Does Not Cover</w:t>
      </w:r>
    </w:p>
    <w:p w:rsidR="00415E5E" w:rsidRPr="002C728C" w:rsidRDefault="00191056" w:rsidP="00BE73B5">
      <w:pPr>
        <w:numPr>
          <w:ilvl w:val="0"/>
          <w:numId w:val="10"/>
        </w:numPr>
        <w:tabs>
          <w:tab w:val="num" w:pos="720"/>
        </w:tabs>
        <w:spacing w:after="0" w:line="276" w:lineRule="auto"/>
      </w:pPr>
      <w:r>
        <w:t xml:space="preserve">This class does not cover </w:t>
      </w:r>
      <w:proofErr w:type="spellStart"/>
      <w:r>
        <w:t>Facebook</w:t>
      </w:r>
      <w:proofErr w:type="spellEnd"/>
      <w:r>
        <w:t xml:space="preserve"> account creation for either business or personal accounts.   </w:t>
      </w:r>
    </w:p>
    <w:p w:rsidR="00415E5E" w:rsidRPr="002C728C" w:rsidRDefault="00415E5E" w:rsidP="00BE73B5">
      <w:pPr>
        <w:spacing w:line="276" w:lineRule="auto"/>
      </w:pPr>
    </w:p>
    <w:p w:rsidR="00415E5E" w:rsidRPr="002C728C" w:rsidRDefault="00415E5E" w:rsidP="005335E1">
      <w:pPr>
        <w:spacing w:line="276" w:lineRule="auto"/>
        <w:outlineLvl w:val="0"/>
        <w:rPr>
          <w:rFonts w:ascii="Gotham Medium" w:hAnsi="Gotham Medium"/>
          <w:u w:val="single"/>
        </w:rPr>
      </w:pPr>
      <w:r w:rsidRPr="002C728C">
        <w:rPr>
          <w:rFonts w:ascii="Gotham Medium" w:hAnsi="Gotham Medium"/>
          <w:u w:val="single"/>
        </w:rPr>
        <w:t>Key Decisions</w:t>
      </w:r>
    </w:p>
    <w:p w:rsidR="00415E5E" w:rsidRPr="002C728C" w:rsidRDefault="00415E5E" w:rsidP="00BE73B5">
      <w:pPr>
        <w:numPr>
          <w:ilvl w:val="0"/>
          <w:numId w:val="11"/>
        </w:numPr>
        <w:tabs>
          <w:tab w:val="num" w:pos="720"/>
        </w:tabs>
        <w:spacing w:after="0" w:line="276" w:lineRule="auto"/>
      </w:pPr>
      <w:r w:rsidRPr="002C728C">
        <w:lastRenderedPageBreak/>
        <w:t>[Insert larger, topical key decisions here. Don’t sweat the little nomenclature details, etc.]</w:t>
      </w:r>
    </w:p>
    <w:p w:rsidR="00415E5E" w:rsidRPr="002C728C" w:rsidRDefault="00415E5E" w:rsidP="00BE73B5">
      <w:pPr>
        <w:spacing w:line="276" w:lineRule="auto"/>
      </w:pPr>
    </w:p>
    <w:p w:rsidR="00415E5E" w:rsidRPr="002C728C" w:rsidRDefault="00415E5E" w:rsidP="005335E1">
      <w:pPr>
        <w:spacing w:line="276" w:lineRule="auto"/>
        <w:outlineLvl w:val="0"/>
        <w:rPr>
          <w:rFonts w:ascii="Gotham Medium" w:hAnsi="Gotham Medium"/>
          <w:u w:val="single"/>
        </w:rPr>
      </w:pPr>
      <w:r w:rsidRPr="002C728C">
        <w:rPr>
          <w:rFonts w:ascii="Gotham Medium" w:hAnsi="Gotham Medium"/>
          <w:u w:val="single"/>
        </w:rPr>
        <w:t>Appendix</w:t>
      </w:r>
    </w:p>
    <w:p w:rsidR="007A6C8C" w:rsidRDefault="007A6C8C" w:rsidP="007A6C8C">
      <w:pPr>
        <w:numPr>
          <w:ilvl w:val="3"/>
          <w:numId w:val="8"/>
        </w:numPr>
        <w:tabs>
          <w:tab w:val="clear" w:pos="2520"/>
          <w:tab w:val="num" w:pos="1440"/>
        </w:tabs>
        <w:spacing w:after="0" w:line="276" w:lineRule="auto"/>
        <w:ind w:left="1800"/>
        <w:rPr>
          <w:rFonts w:eastAsia="Times New Roman"/>
        </w:rPr>
      </w:pPr>
      <w:r>
        <w:rPr>
          <w:rFonts w:eastAsia="Times New Roman"/>
        </w:rPr>
        <w:t>1 Comment = 4 likes</w:t>
      </w:r>
    </w:p>
    <w:p w:rsidR="007A6C8C" w:rsidRDefault="007A6C8C" w:rsidP="007A6C8C">
      <w:pPr>
        <w:numPr>
          <w:ilvl w:val="3"/>
          <w:numId w:val="8"/>
        </w:numPr>
        <w:tabs>
          <w:tab w:val="clear" w:pos="2520"/>
          <w:tab w:val="num" w:pos="1440"/>
        </w:tabs>
        <w:spacing w:after="0" w:line="276" w:lineRule="auto"/>
        <w:ind w:left="1800"/>
        <w:rPr>
          <w:rFonts w:eastAsia="Times New Roman"/>
        </w:rPr>
      </w:pPr>
      <w:r>
        <w:rPr>
          <w:rFonts w:eastAsia="Times New Roman"/>
        </w:rPr>
        <w:t>Visual posts get double the engagement of text posts</w:t>
      </w:r>
    </w:p>
    <w:p w:rsidR="007A6C8C" w:rsidRDefault="007A6C8C" w:rsidP="007A6C8C">
      <w:pPr>
        <w:numPr>
          <w:ilvl w:val="3"/>
          <w:numId w:val="8"/>
        </w:numPr>
        <w:tabs>
          <w:tab w:val="clear" w:pos="2520"/>
          <w:tab w:val="num" w:pos="1440"/>
        </w:tabs>
        <w:spacing w:after="0" w:line="276" w:lineRule="auto"/>
        <w:ind w:left="1800"/>
        <w:rPr>
          <w:rFonts w:eastAsia="Times New Roman"/>
        </w:rPr>
      </w:pPr>
      <w:r>
        <w:rPr>
          <w:rFonts w:eastAsia="Times New Roman"/>
        </w:rPr>
        <w:t>Suggestions</w:t>
      </w:r>
    </w:p>
    <w:p w:rsidR="007A6C8C" w:rsidRDefault="007A6C8C" w:rsidP="007A6C8C">
      <w:pPr>
        <w:numPr>
          <w:ilvl w:val="4"/>
          <w:numId w:val="8"/>
        </w:numPr>
        <w:tabs>
          <w:tab w:val="clear" w:pos="3240"/>
          <w:tab w:val="num" w:pos="2160"/>
        </w:tabs>
        <w:spacing w:after="0" w:line="276" w:lineRule="auto"/>
        <w:ind w:left="2520"/>
        <w:rPr>
          <w:rFonts w:eastAsia="Times New Roman"/>
        </w:rPr>
      </w:pPr>
      <w:r>
        <w:rPr>
          <w:rFonts w:eastAsia="Times New Roman"/>
        </w:rPr>
        <w:t>Tell your customers’/followers’ stories</w:t>
      </w:r>
    </w:p>
    <w:p w:rsidR="007A6C8C" w:rsidRDefault="007A6C8C" w:rsidP="007A6C8C">
      <w:pPr>
        <w:numPr>
          <w:ilvl w:val="4"/>
          <w:numId w:val="8"/>
        </w:numPr>
        <w:tabs>
          <w:tab w:val="clear" w:pos="3240"/>
          <w:tab w:val="num" w:pos="2160"/>
        </w:tabs>
        <w:spacing w:after="0" w:line="276" w:lineRule="auto"/>
        <w:ind w:left="2520"/>
        <w:rPr>
          <w:rFonts w:eastAsia="Times New Roman"/>
        </w:rPr>
      </w:pPr>
      <w:r>
        <w:rPr>
          <w:rFonts w:eastAsia="Times New Roman"/>
        </w:rPr>
        <w:t>Don’t just promote yourself- share content related to your topic.</w:t>
      </w:r>
    </w:p>
    <w:p w:rsidR="007A6C8C" w:rsidRDefault="007A6C8C" w:rsidP="007A6C8C">
      <w:pPr>
        <w:numPr>
          <w:ilvl w:val="5"/>
          <w:numId w:val="8"/>
        </w:numPr>
        <w:tabs>
          <w:tab w:val="clear" w:pos="3960"/>
          <w:tab w:val="num" w:pos="2880"/>
        </w:tabs>
        <w:spacing w:after="0" w:line="276" w:lineRule="auto"/>
        <w:ind w:left="3240"/>
        <w:rPr>
          <w:rFonts w:eastAsia="Times New Roman"/>
        </w:rPr>
      </w:pPr>
      <w:r>
        <w:rPr>
          <w:rFonts w:eastAsia="Times New Roman"/>
        </w:rPr>
        <w:t>News, educate, form bonds w/ other people/organizations</w:t>
      </w:r>
    </w:p>
    <w:p w:rsidR="007A6C8C" w:rsidRDefault="007A6C8C" w:rsidP="007A6C8C">
      <w:pPr>
        <w:numPr>
          <w:ilvl w:val="4"/>
          <w:numId w:val="8"/>
        </w:numPr>
        <w:tabs>
          <w:tab w:val="clear" w:pos="3240"/>
          <w:tab w:val="num" w:pos="2160"/>
        </w:tabs>
        <w:spacing w:after="0" w:line="276" w:lineRule="auto"/>
        <w:ind w:left="2520"/>
        <w:rPr>
          <w:rFonts w:eastAsia="Times New Roman"/>
        </w:rPr>
      </w:pPr>
      <w:r>
        <w:rPr>
          <w:rFonts w:eastAsia="Times New Roman"/>
        </w:rPr>
        <w:t xml:space="preserve">Ask questions, fill in the blank, caption contests </w:t>
      </w:r>
    </w:p>
    <w:p w:rsidR="007A6C8C" w:rsidRDefault="007A6C8C" w:rsidP="007A6C8C">
      <w:pPr>
        <w:numPr>
          <w:ilvl w:val="4"/>
          <w:numId w:val="8"/>
        </w:numPr>
        <w:tabs>
          <w:tab w:val="clear" w:pos="3240"/>
          <w:tab w:val="num" w:pos="2160"/>
        </w:tabs>
        <w:spacing w:after="0" w:line="276" w:lineRule="auto"/>
        <w:ind w:left="2520"/>
        <w:rPr>
          <w:rFonts w:eastAsia="Times New Roman"/>
        </w:rPr>
      </w:pPr>
      <w:r>
        <w:rPr>
          <w:rFonts w:eastAsia="Times New Roman"/>
        </w:rPr>
        <w:t>Give “inside view” of yourself/staff/works pace</w:t>
      </w:r>
    </w:p>
    <w:p w:rsidR="007A6C8C" w:rsidRDefault="007A6C8C" w:rsidP="007A6C8C">
      <w:pPr>
        <w:numPr>
          <w:ilvl w:val="4"/>
          <w:numId w:val="8"/>
        </w:numPr>
        <w:tabs>
          <w:tab w:val="clear" w:pos="3240"/>
          <w:tab w:val="num" w:pos="2160"/>
        </w:tabs>
        <w:spacing w:after="0" w:line="276" w:lineRule="auto"/>
        <w:ind w:left="2520"/>
        <w:rPr>
          <w:rFonts w:eastAsia="Times New Roman"/>
        </w:rPr>
      </w:pPr>
      <w:r>
        <w:rPr>
          <w:rFonts w:eastAsia="Times New Roman"/>
        </w:rPr>
        <w:t xml:space="preserve">Don’t just advertise!! </w:t>
      </w:r>
    </w:p>
    <w:p w:rsidR="007A6C8C" w:rsidRDefault="007A6C8C" w:rsidP="007A6C8C">
      <w:pPr>
        <w:numPr>
          <w:ilvl w:val="4"/>
          <w:numId w:val="8"/>
        </w:numPr>
        <w:tabs>
          <w:tab w:val="clear" w:pos="3240"/>
          <w:tab w:val="num" w:pos="2160"/>
        </w:tabs>
        <w:spacing w:after="0" w:line="276" w:lineRule="auto"/>
        <w:ind w:left="2520"/>
        <w:rPr>
          <w:rFonts w:eastAsia="Times New Roman"/>
        </w:rPr>
      </w:pPr>
      <w:r>
        <w:rPr>
          <w:rFonts w:eastAsia="Times New Roman"/>
        </w:rPr>
        <w:t xml:space="preserve">Backlash against “like if ___” “share if ___” </w:t>
      </w:r>
    </w:p>
    <w:p w:rsidR="007A6C8C" w:rsidRDefault="007A6C8C" w:rsidP="007A6C8C">
      <w:pPr>
        <w:numPr>
          <w:ilvl w:val="3"/>
          <w:numId w:val="8"/>
        </w:numPr>
        <w:tabs>
          <w:tab w:val="clear" w:pos="2520"/>
          <w:tab w:val="num" w:pos="1440"/>
        </w:tabs>
        <w:spacing w:after="0" w:line="276" w:lineRule="auto"/>
        <w:ind w:left="1800"/>
        <w:rPr>
          <w:rFonts w:eastAsia="Times New Roman"/>
        </w:rPr>
      </w:pPr>
      <w:r>
        <w:rPr>
          <w:rFonts w:eastAsia="Times New Roman"/>
        </w:rPr>
        <w:t xml:space="preserve">Write a post then check the Insights a few days later to see how it went.  Adjust accordingly. </w:t>
      </w:r>
    </w:p>
    <w:p w:rsidR="00415E5E" w:rsidRPr="002C728C" w:rsidRDefault="00415E5E" w:rsidP="00BE73B5">
      <w:pPr>
        <w:spacing w:line="276" w:lineRule="auto"/>
      </w:pPr>
    </w:p>
    <w:sectPr w:rsidR="00415E5E" w:rsidRPr="002C728C" w:rsidSect="00CE394B">
      <w:footerReference w:type="default" r:id="rId9"/>
      <w:footerReference w:type="first" r:id="rId10"/>
      <w:pgSz w:w="12240" w:h="15840"/>
      <w:pgMar w:top="720"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997" w:rsidRDefault="00DF7997" w:rsidP="00240653">
      <w:pPr>
        <w:spacing w:after="0"/>
      </w:pPr>
      <w:r>
        <w:separator/>
      </w:r>
    </w:p>
  </w:endnote>
  <w:endnote w:type="continuationSeparator" w:id="1">
    <w:p w:rsidR="00DF7997" w:rsidRDefault="00DF7997" w:rsidP="0024065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otham Book">
    <w:panose1 w:val="00000000000000000000"/>
    <w:charset w:val="00"/>
    <w:family w:val="modern"/>
    <w:notTrueType/>
    <w:pitch w:val="variable"/>
    <w:sig w:usb0="A10000FF" w:usb1="4000005B" w:usb2="00000000" w:usb3="00000000" w:csb0="0000009B" w:csb1="00000000"/>
  </w:font>
  <w:font w:name="Gotham Bold">
    <w:panose1 w:val="00000000000000000000"/>
    <w:charset w:val="00"/>
    <w:family w:val="modern"/>
    <w:notTrueType/>
    <w:pitch w:val="variable"/>
    <w:sig w:usb0="A10000FF" w:usb1="4000005B" w:usb2="00000000" w:usb3="00000000" w:csb0="0000009B" w:csb1="00000000"/>
  </w:font>
  <w:font w:name="Tahoma">
    <w:panose1 w:val="020B0604030504040204"/>
    <w:charset w:val="00"/>
    <w:family w:val="swiss"/>
    <w:pitch w:val="variable"/>
    <w:sig w:usb0="61002A87" w:usb1="80000000" w:usb2="00000008" w:usb3="00000000" w:csb0="000101FF" w:csb1="00000000"/>
  </w:font>
  <w:font w:name="Gotham Medium">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997" w:rsidRDefault="00DF7997">
    <w:pPr>
      <w:pStyle w:val="Footer"/>
    </w:pPr>
    <w:r>
      <w:rPr>
        <w:noProof/>
      </w:rPr>
      <w:pict>
        <v:shapetype id="_x0000_t202" coordsize="21600,21600" o:spt="202" path="m,l,21600r21600,l21600,xe">
          <v:stroke joinstyle="miter"/>
          <v:path gradientshapeok="t" o:connecttype="rect"/>
        </v:shapetype>
        <v:shape id="_x0000_s2068" type="#_x0000_t202" style="position:absolute;margin-left:494.9pt;margin-top:-13.05pt;width:46.3pt;height:28.95pt;z-index:251663360" filled="f" stroked="f">
          <v:textbox style="mso-next-textbox:#_x0000_s2068">
            <w:txbxContent>
              <w:p w:rsidR="00DF7997" w:rsidRDefault="00DF7997" w:rsidP="00CE394B">
                <w:pPr>
                  <w:spacing w:after="0"/>
                  <w:jc w:val="right"/>
                  <w:rPr>
                    <w:color w:val="FFFFFF" w:themeColor="background1"/>
                    <w:sz w:val="12"/>
                    <w:szCs w:val="12"/>
                  </w:rPr>
                </w:pPr>
                <w:r>
                  <w:rPr>
                    <w:color w:val="FFFFFF" w:themeColor="background1"/>
                    <w:sz w:val="12"/>
                    <w:szCs w:val="12"/>
                  </w:rPr>
                  <w:t>3/18/13</w:t>
                </w:r>
              </w:p>
              <w:p w:rsidR="00DF7997" w:rsidRDefault="00DF7997" w:rsidP="00CE394B">
                <w:pPr>
                  <w:spacing w:after="0"/>
                  <w:jc w:val="right"/>
                  <w:rPr>
                    <w:color w:val="FFFFFF" w:themeColor="background1"/>
                    <w:sz w:val="12"/>
                    <w:szCs w:val="12"/>
                  </w:rPr>
                </w:pPr>
                <w:proofErr w:type="spellStart"/>
                <w:proofErr w:type="gramStart"/>
                <w:r>
                  <w:rPr>
                    <w:color w:val="FFFFFF" w:themeColor="background1"/>
                    <w:sz w:val="12"/>
                    <w:szCs w:val="12"/>
                  </w:rPr>
                  <w:t>nas</w:t>
                </w:r>
                <w:proofErr w:type="spellEnd"/>
                <w:proofErr w:type="gramEnd"/>
              </w:p>
              <w:p w:rsidR="00DF7997" w:rsidRPr="00FB14D0" w:rsidRDefault="00DF7997" w:rsidP="00CE394B">
                <w:pPr>
                  <w:spacing w:after="0"/>
                  <w:jc w:val="right"/>
                  <w:rPr>
                    <w:color w:val="FFFFFF" w:themeColor="background1"/>
                    <w:sz w:val="12"/>
                    <w:szCs w:val="12"/>
                  </w:rPr>
                </w:pPr>
                <w:r>
                  <w:rPr>
                    <w:color w:val="FFFFFF" w:themeColor="background1"/>
                    <w:sz w:val="12"/>
                    <w:szCs w:val="12"/>
                  </w:rPr>
                  <w:t xml:space="preserve">Page </w:t>
                </w:r>
                <w:r w:rsidRPr="000D3F54">
                  <w:rPr>
                    <w:color w:val="FFFFFF" w:themeColor="background1"/>
                    <w:sz w:val="12"/>
                    <w:szCs w:val="12"/>
                  </w:rPr>
                  <w:fldChar w:fldCharType="begin"/>
                </w:r>
                <w:r w:rsidRPr="000D3F54">
                  <w:rPr>
                    <w:color w:val="FFFFFF" w:themeColor="background1"/>
                    <w:sz w:val="12"/>
                    <w:szCs w:val="12"/>
                  </w:rPr>
                  <w:instrText xml:space="preserve"> PAGE   \* MERGEFORMAT </w:instrText>
                </w:r>
                <w:r w:rsidRPr="000D3F54">
                  <w:rPr>
                    <w:color w:val="FFFFFF" w:themeColor="background1"/>
                    <w:sz w:val="12"/>
                    <w:szCs w:val="12"/>
                  </w:rPr>
                  <w:fldChar w:fldCharType="separate"/>
                </w:r>
                <w:r w:rsidR="00B16AB7">
                  <w:rPr>
                    <w:noProof/>
                    <w:color w:val="FFFFFF" w:themeColor="background1"/>
                    <w:sz w:val="12"/>
                    <w:szCs w:val="12"/>
                  </w:rPr>
                  <w:t>4</w:t>
                </w:r>
                <w:r w:rsidRPr="000D3F54">
                  <w:rPr>
                    <w:color w:val="FFFFFF" w:themeColor="background1"/>
                    <w:sz w:val="12"/>
                    <w:szCs w:val="12"/>
                  </w:rPr>
                  <w:fldChar w:fldCharType="end"/>
                </w:r>
              </w:p>
            </w:txbxContent>
          </v:textbox>
        </v:shape>
      </w:pict>
    </w:r>
    <w:r>
      <w:rPr>
        <w:noProof/>
      </w:rPr>
      <w:pict>
        <v:roundrect id="_x0000_s2066" style="position:absolute;margin-left:-6.35pt;margin-top:-16.6pt;width:550.3pt;height:36pt;z-index:-251655168" arcsize="10923f" wrapcoords="90 0 -30 2250 -30 18450 30 21150 90 21150 21450 21150 21540 21150 21600 18000 21600 3150 21540 900 21450 0 90 0" fillcolor="#009fda" stroked="f">
          <w10:wrap type="through"/>
        </v:roundrect>
      </w:pict>
    </w:r>
    <w:r>
      <w:rPr>
        <w:noProof/>
      </w:rPr>
      <w:pict>
        <v:shape id="_x0000_s2067" type="#_x0000_t202" style="position:absolute;margin-left:-5.8pt;margin-top:-16.6pt;width:467.25pt;height:36pt;z-index:251662336" filled="f" stroked="f">
          <v:textbox style="mso-next-textbox:#_x0000_s2067">
            <w:txbxContent>
              <w:p w:rsidR="00DF7997" w:rsidRPr="00FB14D0" w:rsidRDefault="00DF7997" w:rsidP="00CE394B">
                <w:pPr>
                  <w:rPr>
                    <w:color w:val="FFFFFF" w:themeColor="background1"/>
                    <w:sz w:val="20"/>
                    <w:szCs w:val="20"/>
                  </w:rPr>
                </w:pPr>
                <w:r w:rsidRPr="00FB14D0">
                  <w:rPr>
                    <w:color w:val="FFFFFF" w:themeColor="background1"/>
                    <w:sz w:val="20"/>
                    <w:szCs w:val="20"/>
                  </w:rPr>
                  <w:t xml:space="preserve">COMMUNITY </w:t>
                </w:r>
                <w:r w:rsidRPr="00FB14D0">
                  <w:rPr>
                    <w:rFonts w:ascii="Gotham Bold" w:hAnsi="Gotham Bold"/>
                    <w:color w:val="FFFFFF" w:themeColor="background1"/>
                    <w:sz w:val="20"/>
                    <w:szCs w:val="20"/>
                  </w:rPr>
                  <w:t>TECHNOLOGY</w:t>
                </w:r>
                <w:r>
                  <w:rPr>
                    <w:color w:val="FFFFFF" w:themeColor="background1"/>
                    <w:sz w:val="20"/>
                    <w:szCs w:val="20"/>
                  </w:rPr>
                  <w:t xml:space="preserve"> CENTER</w:t>
                </w:r>
                <w:r>
                  <w:rPr>
                    <w:color w:val="FFFFFF" w:themeColor="background1"/>
                    <w:sz w:val="20"/>
                    <w:szCs w:val="20"/>
                  </w:rPr>
                  <w:br/>
                </w:r>
                <w:r w:rsidRPr="00FB14D0">
                  <w:rPr>
                    <w:color w:val="FFFFFF" w:themeColor="background1"/>
                    <w:sz w:val="20"/>
                    <w:szCs w:val="20"/>
                  </w:rPr>
                  <w:t>1</w:t>
                </w:r>
                <w:r>
                  <w:rPr>
                    <w:color w:val="FFFFFF" w:themeColor="background1"/>
                    <w:sz w:val="20"/>
                    <w:szCs w:val="20"/>
                  </w:rPr>
                  <w:t>0</w:t>
                </w:r>
                <w:r w:rsidRPr="00FB14D0">
                  <w:rPr>
                    <w:color w:val="FFFFFF" w:themeColor="background1"/>
                    <w:sz w:val="20"/>
                    <w:szCs w:val="20"/>
                  </w:rPr>
                  <w:t xml:space="preserve"> W 14</w:t>
                </w:r>
                <w:r w:rsidRPr="00FB14D0">
                  <w:rPr>
                    <w:color w:val="FFFFFF" w:themeColor="background1"/>
                    <w:sz w:val="20"/>
                    <w:szCs w:val="20"/>
                    <w:vertAlign w:val="superscript"/>
                  </w:rPr>
                  <w:t>th</w:t>
                </w:r>
                <w:r>
                  <w:rPr>
                    <w:color w:val="FFFFFF" w:themeColor="background1"/>
                    <w:sz w:val="20"/>
                    <w:szCs w:val="20"/>
                  </w:rPr>
                  <w:t xml:space="preserve"> Ave Parkway |</w:t>
                </w:r>
                <w:r w:rsidRPr="00FB14D0">
                  <w:rPr>
                    <w:color w:val="FFFFFF" w:themeColor="background1"/>
                    <w:sz w:val="20"/>
                    <w:szCs w:val="20"/>
                  </w:rPr>
                  <w:t xml:space="preserve"> Denver, CO 80204</w:t>
                </w:r>
                <w:r>
                  <w:rPr>
                    <w:color w:val="FFFFFF" w:themeColor="background1"/>
                    <w:sz w:val="20"/>
                    <w:szCs w:val="20"/>
                  </w:rPr>
                  <w:t xml:space="preserve"> | 720.865.1706 | </w:t>
                </w:r>
                <w:r w:rsidRPr="00FB14D0">
                  <w:rPr>
                    <w:color w:val="FFFFFF" w:themeColor="background1"/>
                    <w:sz w:val="20"/>
                    <w:szCs w:val="20"/>
                  </w:rPr>
                  <w:t>http://denverlibrary.org/ctc</w:t>
                </w: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997" w:rsidRDefault="00DF7997">
    <w:pPr>
      <w:pStyle w:val="Footer"/>
    </w:pPr>
    <w:r>
      <w:rPr>
        <w:noProof/>
      </w:rPr>
      <w:pict>
        <v:shapetype id="_x0000_t202" coordsize="21600,21600" o:spt="202" path="m,l,21600r21600,l21600,xe">
          <v:stroke joinstyle="miter"/>
          <v:path gradientshapeok="t" o:connecttype="rect"/>
        </v:shapetype>
        <v:shape id="_x0000_s2064" type="#_x0000_t202" style="position:absolute;margin-left:-5.25pt;margin-top:-16.65pt;width:467.25pt;height:36pt;z-index:251659264" filled="f" stroked="f">
          <v:textbox style="mso-next-textbox:#_x0000_s2064">
            <w:txbxContent>
              <w:p w:rsidR="00DF7997" w:rsidRPr="00FB14D0" w:rsidRDefault="00DF7997" w:rsidP="00CE394B">
                <w:pPr>
                  <w:rPr>
                    <w:color w:val="FFFFFF" w:themeColor="background1"/>
                    <w:sz w:val="20"/>
                    <w:szCs w:val="20"/>
                  </w:rPr>
                </w:pPr>
                <w:r w:rsidRPr="00FB14D0">
                  <w:rPr>
                    <w:color w:val="FFFFFF" w:themeColor="background1"/>
                    <w:sz w:val="20"/>
                    <w:szCs w:val="20"/>
                  </w:rPr>
                  <w:t xml:space="preserve">COMMUNITY </w:t>
                </w:r>
                <w:r w:rsidRPr="00FB14D0">
                  <w:rPr>
                    <w:rFonts w:ascii="Gotham Bold" w:hAnsi="Gotham Bold"/>
                    <w:color w:val="FFFFFF" w:themeColor="background1"/>
                    <w:sz w:val="20"/>
                    <w:szCs w:val="20"/>
                  </w:rPr>
                  <w:t>TECHNOLOGY</w:t>
                </w:r>
                <w:r>
                  <w:rPr>
                    <w:color w:val="FFFFFF" w:themeColor="background1"/>
                    <w:sz w:val="20"/>
                    <w:szCs w:val="20"/>
                  </w:rPr>
                  <w:t xml:space="preserve"> CENTER</w:t>
                </w:r>
                <w:r>
                  <w:rPr>
                    <w:color w:val="FFFFFF" w:themeColor="background1"/>
                    <w:sz w:val="20"/>
                    <w:szCs w:val="20"/>
                  </w:rPr>
                  <w:br/>
                </w:r>
                <w:r w:rsidRPr="00FB14D0">
                  <w:rPr>
                    <w:color w:val="FFFFFF" w:themeColor="background1"/>
                    <w:sz w:val="20"/>
                    <w:szCs w:val="20"/>
                  </w:rPr>
                  <w:t>1</w:t>
                </w:r>
                <w:r>
                  <w:rPr>
                    <w:color w:val="FFFFFF" w:themeColor="background1"/>
                    <w:sz w:val="20"/>
                    <w:szCs w:val="20"/>
                  </w:rPr>
                  <w:t>0</w:t>
                </w:r>
                <w:r w:rsidRPr="00FB14D0">
                  <w:rPr>
                    <w:color w:val="FFFFFF" w:themeColor="background1"/>
                    <w:sz w:val="20"/>
                    <w:szCs w:val="20"/>
                  </w:rPr>
                  <w:t xml:space="preserve"> W 14</w:t>
                </w:r>
                <w:r w:rsidRPr="00FB14D0">
                  <w:rPr>
                    <w:color w:val="FFFFFF" w:themeColor="background1"/>
                    <w:sz w:val="20"/>
                    <w:szCs w:val="20"/>
                    <w:vertAlign w:val="superscript"/>
                  </w:rPr>
                  <w:t>th</w:t>
                </w:r>
                <w:r>
                  <w:rPr>
                    <w:color w:val="FFFFFF" w:themeColor="background1"/>
                    <w:sz w:val="20"/>
                    <w:szCs w:val="20"/>
                  </w:rPr>
                  <w:t xml:space="preserve"> Ave Parkway |</w:t>
                </w:r>
                <w:r w:rsidRPr="00FB14D0">
                  <w:rPr>
                    <w:color w:val="FFFFFF" w:themeColor="background1"/>
                    <w:sz w:val="20"/>
                    <w:szCs w:val="20"/>
                  </w:rPr>
                  <w:t xml:space="preserve"> Denver, CO 80204</w:t>
                </w:r>
                <w:r>
                  <w:rPr>
                    <w:color w:val="FFFFFF" w:themeColor="background1"/>
                    <w:sz w:val="20"/>
                    <w:szCs w:val="20"/>
                  </w:rPr>
                  <w:t xml:space="preserve"> | 720.865.1706 | </w:t>
                </w:r>
                <w:r w:rsidRPr="00FB14D0">
                  <w:rPr>
                    <w:color w:val="FFFFFF" w:themeColor="background1"/>
                    <w:sz w:val="20"/>
                    <w:szCs w:val="20"/>
                  </w:rPr>
                  <w:t>http://denverlibrary.org/ctc</w:t>
                </w:r>
              </w:p>
            </w:txbxContent>
          </v:textbox>
        </v:shape>
      </w:pict>
    </w:r>
    <w:r>
      <w:rPr>
        <w:noProof/>
      </w:rPr>
      <w:pict>
        <v:roundrect id="_x0000_s2063" style="position:absolute;margin-left:-5.8pt;margin-top:-16.65pt;width:550.3pt;height:36pt;z-index:-251658240" arcsize="10923f" wrapcoords="90 0 -30 2250 -30 18450 30 21150 90 21150 21450 21150 21540 21150 21600 18000 21600 3150 21540 900 21450 0 90 0" fillcolor="#009fda" stroked="f">
          <w10:wrap type="through"/>
        </v:roundrect>
      </w:pict>
    </w:r>
    <w:r>
      <w:rPr>
        <w:noProof/>
      </w:rPr>
      <w:pict>
        <v:shape id="_x0000_s2065" type="#_x0000_t202" style="position:absolute;margin-left:495.45pt;margin-top:-9.6pt;width:46.3pt;height:28.95pt;z-index:251660288" filled="f" stroked="f">
          <v:textbox style="mso-next-textbox:#_x0000_s2065">
            <w:txbxContent>
              <w:p w:rsidR="00DF7997" w:rsidRDefault="00DF7997" w:rsidP="00CE394B">
                <w:pPr>
                  <w:spacing w:after="0"/>
                  <w:jc w:val="right"/>
                  <w:rPr>
                    <w:color w:val="FFFFFF" w:themeColor="background1"/>
                    <w:sz w:val="12"/>
                    <w:szCs w:val="12"/>
                  </w:rPr>
                </w:pPr>
                <w:r>
                  <w:rPr>
                    <w:color w:val="FFFFFF" w:themeColor="background1"/>
                    <w:sz w:val="12"/>
                    <w:szCs w:val="12"/>
                  </w:rPr>
                  <w:t>5/8/2012</w:t>
                </w:r>
              </w:p>
              <w:p w:rsidR="00DF7997" w:rsidRPr="00FB14D0" w:rsidRDefault="00DF7997" w:rsidP="00CE394B">
                <w:pPr>
                  <w:spacing w:after="0"/>
                  <w:jc w:val="right"/>
                  <w:rPr>
                    <w:color w:val="FFFFFF" w:themeColor="background1"/>
                    <w:sz w:val="12"/>
                    <w:szCs w:val="12"/>
                  </w:rPr>
                </w:pPr>
                <w:proofErr w:type="spellStart"/>
                <w:proofErr w:type="gramStart"/>
                <w:r>
                  <w:rPr>
                    <w:color w:val="FFFFFF" w:themeColor="background1"/>
                    <w:sz w:val="12"/>
                    <w:szCs w:val="12"/>
                  </w:rPr>
                  <w:t>sl</w:t>
                </w:r>
                <w:proofErr w:type="spellEnd"/>
                <w:proofErr w:type="gramEnd"/>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997" w:rsidRDefault="00DF7997" w:rsidP="00240653">
      <w:pPr>
        <w:spacing w:after="0"/>
      </w:pPr>
      <w:r>
        <w:separator/>
      </w:r>
    </w:p>
  </w:footnote>
  <w:footnote w:type="continuationSeparator" w:id="1">
    <w:p w:rsidR="00DF7997" w:rsidRDefault="00DF7997" w:rsidP="0024065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8FCE433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3C3E6672">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9DF8AEE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83AC023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876E15AC">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C8D29EF8">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2B9EA5C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0896DEB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BE62BE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nsid w:val="00000002"/>
    <w:multiLevelType w:val="hybridMultilevel"/>
    <w:tmpl w:val="00000002"/>
    <w:lvl w:ilvl="0" w:tplc="17BAAE3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423D16">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E05A714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B072922A">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B75A661E">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EA9890D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E42E45B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CA3259BE">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59BCFBB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nsid w:val="00000003"/>
    <w:multiLevelType w:val="hybridMultilevel"/>
    <w:tmpl w:val="00000003"/>
    <w:lvl w:ilvl="0" w:tplc="5C78003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31ABCD6">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08F63F0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B81EDC2E">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5734EFC0">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242612CA">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1D06B04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0F3844F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3D2660E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
    <w:nsid w:val="00000004"/>
    <w:multiLevelType w:val="hybridMultilevel"/>
    <w:tmpl w:val="00000004"/>
    <w:lvl w:ilvl="0" w:tplc="14CA07D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74008494">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AD6EFA68">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1B1C69F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E1AC444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3B7ED26E">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505A0ED2">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56CB116">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0F20AC4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4">
    <w:nsid w:val="00000005"/>
    <w:multiLevelType w:val="hybridMultilevel"/>
    <w:tmpl w:val="00000005"/>
    <w:lvl w:ilvl="0" w:tplc="CBECAB0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00BC63EA">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5FAE108E">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76807C2E">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976ECFB8">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66A42F90">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27A8E23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C7ACA07C">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4CE8C19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5">
    <w:nsid w:val="00000006"/>
    <w:multiLevelType w:val="hybridMultilevel"/>
    <w:tmpl w:val="B5D2AF32"/>
    <w:lvl w:ilvl="0" w:tplc="786E6EAE">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2AEC62E">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59F6A054">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51B85A26">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02B1EC">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18EA166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C1C67244">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8A6CC10">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0A7A5230">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6">
    <w:nsid w:val="00000007"/>
    <w:multiLevelType w:val="hybridMultilevel"/>
    <w:tmpl w:val="00000007"/>
    <w:lvl w:ilvl="0" w:tplc="7E32C1D8">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0847AFA">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4E905D8E">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68889FBA">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1E366CA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3F10BFBE">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5C742B1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6C44D9A">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653E596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7">
    <w:nsid w:val="00000008"/>
    <w:multiLevelType w:val="hybridMultilevel"/>
    <w:tmpl w:val="00000008"/>
    <w:lvl w:ilvl="0" w:tplc="740679F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397255DE">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B6208F6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6E4E1144">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A1467D96">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7A86C82A">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733C3DF2">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D07E05B2">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EC08AAD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8">
    <w:nsid w:val="00000009"/>
    <w:multiLevelType w:val="hybridMultilevel"/>
    <w:tmpl w:val="00000009"/>
    <w:lvl w:ilvl="0" w:tplc="8DAC8BE0">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B1B28C68">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DF0C4A14">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2FA2CB74">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BD7EFAF8">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907ED09E">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BFB403FC">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29B2DC20">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39968FF8">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9">
    <w:nsid w:val="05C0346D"/>
    <w:multiLevelType w:val="hybridMultilevel"/>
    <w:tmpl w:val="0BFE93E8"/>
    <w:lvl w:ilvl="0" w:tplc="51B85A26">
      <w:start w:val="1"/>
      <w:numFmt w:val="bullet"/>
      <w:lvlText w:val="●"/>
      <w:lvlJc w:val="left"/>
      <w:pPr>
        <w:tabs>
          <w:tab w:val="num" w:pos="720"/>
        </w:tabs>
        <w:ind w:left="1080" w:hanging="360"/>
      </w:pPr>
      <w:rPr>
        <w:rFonts w:ascii="Arial" w:eastAsia="Arial" w:hAnsi="Arial" w:cs="Arial"/>
        <w:b w:val="0"/>
        <w:bCs w:val="0"/>
        <w:i w:val="0"/>
        <w:iCs w:val="0"/>
        <w:strike w:val="0"/>
        <w:color w:val="000000"/>
        <w:sz w:val="22"/>
        <w:szCs w:val="22"/>
        <w:u w:val="none"/>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0">
    <w:nsid w:val="08E31047"/>
    <w:multiLevelType w:val="hybridMultilevel"/>
    <w:tmpl w:val="6AAA7C8E"/>
    <w:lvl w:ilvl="0" w:tplc="51B85A26">
      <w:start w:val="1"/>
      <w:numFmt w:val="bullet"/>
      <w:lvlText w:val="●"/>
      <w:lvlJc w:val="left"/>
      <w:pPr>
        <w:tabs>
          <w:tab w:val="num" w:pos="720"/>
        </w:tabs>
        <w:ind w:left="1080" w:hanging="360"/>
      </w:pPr>
      <w:rPr>
        <w:rFonts w:ascii="Arial" w:eastAsia="Arial" w:hAnsi="Arial" w:cs="Arial"/>
        <w:b w:val="0"/>
        <w:bCs w:val="0"/>
        <w:i w:val="0"/>
        <w:iCs w:val="0"/>
        <w:strike w:val="0"/>
        <w:color w:val="000000"/>
        <w:sz w:val="22"/>
        <w:szCs w:val="22"/>
        <w:u w:val="none"/>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1800" w:hanging="360"/>
      </w:pPr>
      <w:rPr>
        <w:rFonts w:ascii="Courier New" w:hAnsi="Courier New" w:cs="Courier New" w:hint="default"/>
      </w:rPr>
    </w:lvl>
    <w:lvl w:ilvl="5" w:tplc="04090005">
      <w:start w:val="1"/>
      <w:numFmt w:val="bullet"/>
      <w:lvlText w:val=""/>
      <w:lvlJc w:val="left"/>
      <w:pPr>
        <w:ind w:left="2520" w:hanging="360"/>
      </w:pPr>
      <w:rPr>
        <w:rFonts w:ascii="Wingdings" w:hAnsi="Wingdings" w:hint="default"/>
      </w:rPr>
    </w:lvl>
    <w:lvl w:ilvl="6" w:tplc="0409000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1">
    <w:nsid w:val="16903725"/>
    <w:multiLevelType w:val="hybridMultilevel"/>
    <w:tmpl w:val="81983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DC3569"/>
    <w:multiLevelType w:val="hybridMultilevel"/>
    <w:tmpl w:val="6F220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BB0667"/>
    <w:multiLevelType w:val="hybridMultilevel"/>
    <w:tmpl w:val="971E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C4208A"/>
    <w:multiLevelType w:val="hybridMultilevel"/>
    <w:tmpl w:val="E7BCA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4D1F1B"/>
    <w:multiLevelType w:val="hybridMultilevel"/>
    <w:tmpl w:val="BE882212"/>
    <w:lvl w:ilvl="0" w:tplc="0409000F">
      <w:start w:val="1"/>
      <w:numFmt w:val="decimal"/>
      <w:lvlText w:val="%1."/>
      <w:lvlJc w:val="left"/>
      <w:pPr>
        <w:ind w:left="3960" w:hanging="360"/>
      </w:pPr>
    </w:lvl>
    <w:lvl w:ilvl="1" w:tplc="04090001">
      <w:start w:val="1"/>
      <w:numFmt w:val="bullet"/>
      <w:lvlText w:val=""/>
      <w:lvlJc w:val="left"/>
      <w:pPr>
        <w:ind w:left="4680" w:hanging="360"/>
      </w:pPr>
      <w:rPr>
        <w:rFonts w:ascii="Symbol" w:hAnsi="Symbol" w:hint="default"/>
      </w:r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nsid w:val="31D97D90"/>
    <w:multiLevelType w:val="hybridMultilevel"/>
    <w:tmpl w:val="B7E08094"/>
    <w:lvl w:ilvl="0" w:tplc="38AC7C58">
      <w:start w:val="1"/>
      <w:numFmt w:val="bullet"/>
      <w:pStyle w:val="Title"/>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3BBD001E"/>
    <w:multiLevelType w:val="hybridMultilevel"/>
    <w:tmpl w:val="4F9C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5F0E01"/>
    <w:multiLevelType w:val="hybridMultilevel"/>
    <w:tmpl w:val="B4F82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1C23BF"/>
    <w:multiLevelType w:val="hybridMultilevel"/>
    <w:tmpl w:val="31F840EC"/>
    <w:lvl w:ilvl="0" w:tplc="59F6A054">
      <w:start w:val="1"/>
      <w:numFmt w:val="bullet"/>
      <w:lvlText w:val="■"/>
      <w:lvlJc w:val="right"/>
      <w:pPr>
        <w:tabs>
          <w:tab w:val="num" w:pos="540"/>
        </w:tabs>
        <w:ind w:left="900" w:hanging="180"/>
      </w:pPr>
      <w:rPr>
        <w:rFonts w:ascii="Arial" w:eastAsia="Arial" w:hAnsi="Arial" w:cs="Arial"/>
        <w:b w:val="0"/>
        <w:bCs w:val="0"/>
        <w:i w:val="0"/>
        <w:iCs w:val="0"/>
        <w:strike w:val="0"/>
        <w:color w:val="000000"/>
        <w:sz w:val="22"/>
        <w:szCs w:val="22"/>
        <w:u w:val="none"/>
      </w:rPr>
    </w:lvl>
    <w:lvl w:ilvl="1" w:tplc="04090003">
      <w:start w:val="1"/>
      <w:numFmt w:val="bullet"/>
      <w:lvlText w:val="o"/>
      <w:lvlJc w:val="left"/>
      <w:pPr>
        <w:ind w:left="180" w:hanging="360"/>
      </w:pPr>
      <w:rPr>
        <w:rFonts w:ascii="Courier New" w:hAnsi="Courier New" w:cs="Courier New" w:hint="default"/>
      </w:rPr>
    </w:lvl>
    <w:lvl w:ilvl="2" w:tplc="04090005">
      <w:start w:val="1"/>
      <w:numFmt w:val="bullet"/>
      <w:lvlText w:val=""/>
      <w:lvlJc w:val="left"/>
      <w:pPr>
        <w:ind w:left="900" w:hanging="360"/>
      </w:pPr>
      <w:rPr>
        <w:rFonts w:ascii="Wingdings" w:hAnsi="Wingdings" w:hint="default"/>
      </w:rPr>
    </w:lvl>
    <w:lvl w:ilvl="3" w:tplc="0409000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num w:numId="1">
    <w:abstractNumId w:val="16"/>
  </w:num>
  <w:num w:numId="2">
    <w:abstractNumId w:val="16"/>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17"/>
  </w:num>
  <w:num w:numId="13">
    <w:abstractNumId w:val="14"/>
  </w:num>
  <w:num w:numId="14">
    <w:abstractNumId w:val="12"/>
  </w:num>
  <w:num w:numId="15">
    <w:abstractNumId w:val="13"/>
  </w:num>
  <w:num w:numId="16">
    <w:abstractNumId w:val="15"/>
  </w:num>
  <w:num w:numId="17">
    <w:abstractNumId w:val="18"/>
  </w:num>
  <w:num w:numId="18">
    <w:abstractNumId w:val="19"/>
  </w:num>
  <w:num w:numId="19">
    <w:abstractNumId w:val="10"/>
  </w:num>
  <w:num w:numId="20">
    <w:abstractNumId w:val="9"/>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2071">
      <o:colormru v:ext="edit" colors="#d02626,#c23434,#c03,#e37222,#fc3,#6aa5d2,#9e9f40,#a05740"/>
      <o:colormenu v:ext="edit" fillcolor="none" strokecolor="none"/>
    </o:shapedefaults>
    <o:shapelayout v:ext="edit">
      <o:idmap v:ext="edit" data="2"/>
    </o:shapelayout>
  </w:hdrShapeDefaults>
  <w:footnotePr>
    <w:footnote w:id="0"/>
    <w:footnote w:id="1"/>
  </w:footnotePr>
  <w:endnotePr>
    <w:endnote w:id="0"/>
    <w:endnote w:id="1"/>
  </w:endnotePr>
  <w:compat/>
  <w:rsids>
    <w:rsidRoot w:val="009B195F"/>
    <w:rsid w:val="000026E7"/>
    <w:rsid w:val="00031CDA"/>
    <w:rsid w:val="00044EA4"/>
    <w:rsid w:val="000513A2"/>
    <w:rsid w:val="00053DA2"/>
    <w:rsid w:val="000542A9"/>
    <w:rsid w:val="0006068F"/>
    <w:rsid w:val="00063435"/>
    <w:rsid w:val="00070CFD"/>
    <w:rsid w:val="000758D3"/>
    <w:rsid w:val="000864CC"/>
    <w:rsid w:val="000A3FE3"/>
    <w:rsid w:val="000B4DB1"/>
    <w:rsid w:val="000C6593"/>
    <w:rsid w:val="000D3F54"/>
    <w:rsid w:val="000F3C46"/>
    <w:rsid w:val="00126C25"/>
    <w:rsid w:val="001331DF"/>
    <w:rsid w:val="00133327"/>
    <w:rsid w:val="0014415A"/>
    <w:rsid w:val="001522AA"/>
    <w:rsid w:val="001553AF"/>
    <w:rsid w:val="0016184C"/>
    <w:rsid w:val="00175102"/>
    <w:rsid w:val="00185C78"/>
    <w:rsid w:val="00187F3B"/>
    <w:rsid w:val="00191056"/>
    <w:rsid w:val="001A5BF2"/>
    <w:rsid w:val="001A6A47"/>
    <w:rsid w:val="001A6D58"/>
    <w:rsid w:val="001B201D"/>
    <w:rsid w:val="001C773E"/>
    <w:rsid w:val="001F093D"/>
    <w:rsid w:val="001F7FA1"/>
    <w:rsid w:val="00200084"/>
    <w:rsid w:val="00222792"/>
    <w:rsid w:val="00240653"/>
    <w:rsid w:val="00246C98"/>
    <w:rsid w:val="00255163"/>
    <w:rsid w:val="002671E7"/>
    <w:rsid w:val="002C2325"/>
    <w:rsid w:val="002C728C"/>
    <w:rsid w:val="00323AC9"/>
    <w:rsid w:val="00335B79"/>
    <w:rsid w:val="00356E01"/>
    <w:rsid w:val="00361EE0"/>
    <w:rsid w:val="00366D2F"/>
    <w:rsid w:val="00372353"/>
    <w:rsid w:val="00380897"/>
    <w:rsid w:val="0038131D"/>
    <w:rsid w:val="00384E45"/>
    <w:rsid w:val="003B067C"/>
    <w:rsid w:val="003C2286"/>
    <w:rsid w:val="003E0D27"/>
    <w:rsid w:val="003F4074"/>
    <w:rsid w:val="004007A5"/>
    <w:rsid w:val="00415E5E"/>
    <w:rsid w:val="00430C38"/>
    <w:rsid w:val="00461D75"/>
    <w:rsid w:val="00475931"/>
    <w:rsid w:val="00485717"/>
    <w:rsid w:val="00495522"/>
    <w:rsid w:val="004B0C7B"/>
    <w:rsid w:val="004C0173"/>
    <w:rsid w:val="004C2B26"/>
    <w:rsid w:val="004C34E5"/>
    <w:rsid w:val="004D3826"/>
    <w:rsid w:val="004E799F"/>
    <w:rsid w:val="004F6805"/>
    <w:rsid w:val="005139E9"/>
    <w:rsid w:val="005335E1"/>
    <w:rsid w:val="00551271"/>
    <w:rsid w:val="00575C44"/>
    <w:rsid w:val="00577057"/>
    <w:rsid w:val="005E5D59"/>
    <w:rsid w:val="00600F5E"/>
    <w:rsid w:val="00610446"/>
    <w:rsid w:val="00644622"/>
    <w:rsid w:val="0064679E"/>
    <w:rsid w:val="006535E3"/>
    <w:rsid w:val="00665361"/>
    <w:rsid w:val="006775C9"/>
    <w:rsid w:val="006B7D12"/>
    <w:rsid w:val="006C1126"/>
    <w:rsid w:val="006E269B"/>
    <w:rsid w:val="006F0196"/>
    <w:rsid w:val="00746FBF"/>
    <w:rsid w:val="00753B4B"/>
    <w:rsid w:val="00767369"/>
    <w:rsid w:val="00773A47"/>
    <w:rsid w:val="00782416"/>
    <w:rsid w:val="0078583E"/>
    <w:rsid w:val="007A17EE"/>
    <w:rsid w:val="007A6C8C"/>
    <w:rsid w:val="007B01CB"/>
    <w:rsid w:val="007B4805"/>
    <w:rsid w:val="007D668E"/>
    <w:rsid w:val="00802E67"/>
    <w:rsid w:val="00817473"/>
    <w:rsid w:val="008215DB"/>
    <w:rsid w:val="00823BAD"/>
    <w:rsid w:val="00826186"/>
    <w:rsid w:val="008470D4"/>
    <w:rsid w:val="00853BE0"/>
    <w:rsid w:val="00866DF8"/>
    <w:rsid w:val="008A06FB"/>
    <w:rsid w:val="008C282E"/>
    <w:rsid w:val="008C5BB1"/>
    <w:rsid w:val="009002CB"/>
    <w:rsid w:val="00904200"/>
    <w:rsid w:val="00913704"/>
    <w:rsid w:val="009317F6"/>
    <w:rsid w:val="009425BB"/>
    <w:rsid w:val="00974C44"/>
    <w:rsid w:val="00982204"/>
    <w:rsid w:val="00992D2A"/>
    <w:rsid w:val="009B195F"/>
    <w:rsid w:val="009E7A1F"/>
    <w:rsid w:val="009F17D3"/>
    <w:rsid w:val="00A006B7"/>
    <w:rsid w:val="00A01ABD"/>
    <w:rsid w:val="00A173FA"/>
    <w:rsid w:val="00A33082"/>
    <w:rsid w:val="00A64B7D"/>
    <w:rsid w:val="00A9246E"/>
    <w:rsid w:val="00AC0B85"/>
    <w:rsid w:val="00B02A27"/>
    <w:rsid w:val="00B16AB7"/>
    <w:rsid w:val="00B438AB"/>
    <w:rsid w:val="00B509B9"/>
    <w:rsid w:val="00B62162"/>
    <w:rsid w:val="00B6726C"/>
    <w:rsid w:val="00B86728"/>
    <w:rsid w:val="00B93394"/>
    <w:rsid w:val="00BA0904"/>
    <w:rsid w:val="00BA2D0A"/>
    <w:rsid w:val="00BC794D"/>
    <w:rsid w:val="00BE73B5"/>
    <w:rsid w:val="00BF1882"/>
    <w:rsid w:val="00C01372"/>
    <w:rsid w:val="00C22ECD"/>
    <w:rsid w:val="00C463E7"/>
    <w:rsid w:val="00C5517A"/>
    <w:rsid w:val="00C56EEC"/>
    <w:rsid w:val="00C63B4D"/>
    <w:rsid w:val="00C67EB3"/>
    <w:rsid w:val="00C91AFD"/>
    <w:rsid w:val="00C938F9"/>
    <w:rsid w:val="00C97AA9"/>
    <w:rsid w:val="00CD1BE1"/>
    <w:rsid w:val="00CD7638"/>
    <w:rsid w:val="00CE394B"/>
    <w:rsid w:val="00D21BD0"/>
    <w:rsid w:val="00D233A2"/>
    <w:rsid w:val="00D27C48"/>
    <w:rsid w:val="00D471DA"/>
    <w:rsid w:val="00D9224B"/>
    <w:rsid w:val="00DB7CF2"/>
    <w:rsid w:val="00DF1B41"/>
    <w:rsid w:val="00DF2B38"/>
    <w:rsid w:val="00DF7997"/>
    <w:rsid w:val="00E04001"/>
    <w:rsid w:val="00E116E4"/>
    <w:rsid w:val="00E34B58"/>
    <w:rsid w:val="00E418FF"/>
    <w:rsid w:val="00E46B94"/>
    <w:rsid w:val="00E478FF"/>
    <w:rsid w:val="00E64931"/>
    <w:rsid w:val="00E708F4"/>
    <w:rsid w:val="00E757D0"/>
    <w:rsid w:val="00E8538F"/>
    <w:rsid w:val="00E97CA1"/>
    <w:rsid w:val="00EA758D"/>
    <w:rsid w:val="00EC1F24"/>
    <w:rsid w:val="00F04E55"/>
    <w:rsid w:val="00F13D53"/>
    <w:rsid w:val="00F407FA"/>
    <w:rsid w:val="00F47D0D"/>
    <w:rsid w:val="00F93F78"/>
    <w:rsid w:val="00FA3187"/>
    <w:rsid w:val="00FB14D0"/>
    <w:rsid w:val="00FC4F14"/>
    <w:rsid w:val="00FD5B1F"/>
    <w:rsid w:val="00FE4B42"/>
    <w:rsid w:val="00FF0A1B"/>
    <w:rsid w:val="00FF7A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colormru v:ext="edit" colors="#d02626,#c23434,#c03,#e37222,#fc3,#6aa5d2,#9e9f40,#a0574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andout Template Body"/>
    <w:qFormat/>
    <w:rsid w:val="00430C38"/>
    <w:pPr>
      <w:spacing w:after="120" w:line="240" w:lineRule="auto"/>
    </w:pPr>
    <w:rPr>
      <w:rFonts w:ascii="Gotham Book" w:hAnsi="Gotham Book"/>
    </w:rPr>
  </w:style>
  <w:style w:type="paragraph" w:styleId="Heading1">
    <w:name w:val="heading 1"/>
    <w:basedOn w:val="Normal"/>
    <w:next w:val="Normal"/>
    <w:link w:val="Heading1Char"/>
    <w:uiPriority w:val="9"/>
    <w:qFormat/>
    <w:rsid w:val="00430C38"/>
    <w:pPr>
      <w:outlineLvl w:val="0"/>
    </w:pPr>
    <w:rPr>
      <w:rFonts w:ascii="Gotham Bold" w:hAnsi="Gotham Bold"/>
      <w:color w:val="6AA5D2"/>
      <w:sz w:val="28"/>
      <w:szCs w:val="28"/>
    </w:rPr>
  </w:style>
  <w:style w:type="paragraph" w:styleId="Heading2">
    <w:name w:val="heading 2"/>
    <w:aliases w:val="HelpBox Title"/>
    <w:basedOn w:val="Normal"/>
    <w:next w:val="Normal"/>
    <w:link w:val="Heading2Char"/>
    <w:uiPriority w:val="9"/>
    <w:unhideWhenUsed/>
    <w:qFormat/>
    <w:rsid w:val="00430C38"/>
    <w:pPr>
      <w:ind w:left="180" w:right="204"/>
      <w:outlineLvl w:val="1"/>
    </w:pPr>
    <w:rPr>
      <w:rFonts w:ascii="Gotham Bold" w:hAnsi="Gotham Bold"/>
      <w:color w:val="FFFFFF" w:themeColor="background1"/>
      <w:sz w:val="28"/>
      <w:szCs w:val="28"/>
    </w:rPr>
  </w:style>
  <w:style w:type="paragraph" w:styleId="Heading3">
    <w:name w:val="heading 3"/>
    <w:basedOn w:val="Heading1"/>
    <w:next w:val="Normal"/>
    <w:link w:val="Heading3Char"/>
    <w:uiPriority w:val="9"/>
    <w:unhideWhenUsed/>
    <w:qFormat/>
    <w:rsid w:val="00430C38"/>
    <w:pPr>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0653"/>
    <w:pPr>
      <w:tabs>
        <w:tab w:val="center" w:pos="4680"/>
        <w:tab w:val="right" w:pos="9360"/>
      </w:tabs>
      <w:spacing w:after="0"/>
    </w:pPr>
  </w:style>
  <w:style w:type="character" w:customStyle="1" w:styleId="HeaderChar">
    <w:name w:val="Header Char"/>
    <w:basedOn w:val="DefaultParagraphFont"/>
    <w:link w:val="Header"/>
    <w:uiPriority w:val="99"/>
    <w:semiHidden/>
    <w:rsid w:val="00240653"/>
  </w:style>
  <w:style w:type="paragraph" w:styleId="Footer">
    <w:name w:val="footer"/>
    <w:basedOn w:val="Normal"/>
    <w:link w:val="FooterChar"/>
    <w:uiPriority w:val="99"/>
    <w:semiHidden/>
    <w:unhideWhenUsed/>
    <w:rsid w:val="00240653"/>
    <w:pPr>
      <w:tabs>
        <w:tab w:val="center" w:pos="4680"/>
        <w:tab w:val="right" w:pos="9360"/>
      </w:tabs>
      <w:spacing w:after="0"/>
    </w:pPr>
  </w:style>
  <w:style w:type="character" w:customStyle="1" w:styleId="FooterChar">
    <w:name w:val="Footer Char"/>
    <w:basedOn w:val="DefaultParagraphFont"/>
    <w:link w:val="Footer"/>
    <w:uiPriority w:val="99"/>
    <w:semiHidden/>
    <w:rsid w:val="00240653"/>
  </w:style>
  <w:style w:type="paragraph" w:styleId="BalloonText">
    <w:name w:val="Balloon Text"/>
    <w:basedOn w:val="Normal"/>
    <w:link w:val="BalloonTextChar"/>
    <w:uiPriority w:val="99"/>
    <w:semiHidden/>
    <w:unhideWhenUsed/>
    <w:rsid w:val="002406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653"/>
    <w:rPr>
      <w:rFonts w:ascii="Tahoma" w:hAnsi="Tahoma" w:cs="Tahoma"/>
      <w:sz w:val="16"/>
      <w:szCs w:val="16"/>
    </w:rPr>
  </w:style>
  <w:style w:type="paragraph" w:styleId="ListParagraph">
    <w:name w:val="List Paragraph"/>
    <w:basedOn w:val="Normal"/>
    <w:uiPriority w:val="34"/>
    <w:qFormat/>
    <w:rsid w:val="00430C38"/>
    <w:pPr>
      <w:ind w:left="720"/>
      <w:contextualSpacing/>
    </w:pPr>
  </w:style>
  <w:style w:type="character" w:customStyle="1" w:styleId="Heading1Char">
    <w:name w:val="Heading 1 Char"/>
    <w:basedOn w:val="DefaultParagraphFont"/>
    <w:link w:val="Heading1"/>
    <w:uiPriority w:val="9"/>
    <w:rsid w:val="00430C38"/>
    <w:rPr>
      <w:rFonts w:ascii="Gotham Bold" w:hAnsi="Gotham Bold"/>
      <w:color w:val="6AA5D2"/>
      <w:sz w:val="28"/>
      <w:szCs w:val="28"/>
    </w:rPr>
  </w:style>
  <w:style w:type="character" w:customStyle="1" w:styleId="Heading2Char">
    <w:name w:val="Heading 2 Char"/>
    <w:aliases w:val="HelpBox Title Char"/>
    <w:basedOn w:val="DefaultParagraphFont"/>
    <w:link w:val="Heading2"/>
    <w:uiPriority w:val="9"/>
    <w:rsid w:val="00430C38"/>
    <w:rPr>
      <w:rFonts w:ascii="Gotham Bold" w:hAnsi="Gotham Bold"/>
      <w:color w:val="FFFFFF" w:themeColor="background1"/>
      <w:sz w:val="28"/>
      <w:szCs w:val="28"/>
    </w:rPr>
  </w:style>
  <w:style w:type="paragraph" w:styleId="Title">
    <w:name w:val="Title"/>
    <w:aliases w:val="HelpBox Text"/>
    <w:basedOn w:val="ListParagraph"/>
    <w:next w:val="Normal"/>
    <w:link w:val="TitleChar"/>
    <w:uiPriority w:val="10"/>
    <w:qFormat/>
    <w:rsid w:val="00430C38"/>
    <w:pPr>
      <w:numPr>
        <w:numId w:val="2"/>
      </w:numPr>
      <w:ind w:right="204"/>
    </w:pPr>
    <w:rPr>
      <w:color w:val="FFFFFF" w:themeColor="background1"/>
    </w:rPr>
  </w:style>
  <w:style w:type="character" w:customStyle="1" w:styleId="TitleChar">
    <w:name w:val="Title Char"/>
    <w:aliases w:val="HelpBox Text Char"/>
    <w:basedOn w:val="DefaultParagraphFont"/>
    <w:link w:val="Title"/>
    <w:uiPriority w:val="10"/>
    <w:rsid w:val="00430C38"/>
    <w:rPr>
      <w:rFonts w:ascii="Gotham Book" w:hAnsi="Gotham Book"/>
      <w:color w:val="FFFFFF" w:themeColor="background1"/>
    </w:rPr>
  </w:style>
  <w:style w:type="character" w:customStyle="1" w:styleId="Heading3Char">
    <w:name w:val="Heading 3 Char"/>
    <w:basedOn w:val="DefaultParagraphFont"/>
    <w:link w:val="Heading3"/>
    <w:uiPriority w:val="9"/>
    <w:rsid w:val="00430C38"/>
    <w:rPr>
      <w:rFonts w:ascii="Gotham Bold" w:hAnsi="Gotham Bold"/>
      <w:color w:val="6AA5D2"/>
      <w:szCs w:val="28"/>
    </w:rPr>
  </w:style>
  <w:style w:type="character" w:styleId="PlaceholderText">
    <w:name w:val="Placeholder Text"/>
    <w:basedOn w:val="DefaultParagraphFont"/>
    <w:uiPriority w:val="99"/>
    <w:semiHidden/>
    <w:rsid w:val="00D9224B"/>
    <w:rPr>
      <w:color w:val="808080"/>
    </w:rPr>
  </w:style>
  <w:style w:type="character" w:customStyle="1" w:styleId="Style1">
    <w:name w:val="Style1"/>
    <w:basedOn w:val="DefaultParagraphFont"/>
    <w:uiPriority w:val="1"/>
    <w:rsid w:val="00C56EEC"/>
    <w:rPr>
      <w:rFonts w:ascii="Gotham Bold" w:hAnsi="Gotham Bold"/>
      <w:color w:val="auto"/>
    </w:rPr>
  </w:style>
  <w:style w:type="character" w:customStyle="1" w:styleId="Style2">
    <w:name w:val="Style2"/>
    <w:basedOn w:val="DefaultParagraphFont"/>
    <w:uiPriority w:val="1"/>
    <w:rsid w:val="00F47D0D"/>
    <w:rPr>
      <w:rFonts w:ascii="Gotham Bold" w:hAnsi="Gotham Bold"/>
      <w:color w:val="auto"/>
    </w:rPr>
  </w:style>
  <w:style w:type="character" w:customStyle="1" w:styleId="Style3">
    <w:name w:val="Style3"/>
    <w:basedOn w:val="DefaultParagraphFont"/>
    <w:uiPriority w:val="1"/>
    <w:rsid w:val="00F47D0D"/>
    <w:rPr>
      <w:rFonts w:ascii="Gotham Bold" w:hAnsi="Gotham Bold"/>
      <w:color w:val="auto"/>
    </w:rPr>
  </w:style>
  <w:style w:type="character" w:customStyle="1" w:styleId="Style4">
    <w:name w:val="Style4"/>
    <w:basedOn w:val="DefaultParagraphFont"/>
    <w:uiPriority w:val="1"/>
    <w:rsid w:val="00F47D0D"/>
    <w:rPr>
      <w:rFonts w:ascii="Gotham Bold" w:hAnsi="Gotham Bold"/>
      <w:color w:val="auto"/>
    </w:rPr>
  </w:style>
  <w:style w:type="paragraph" w:styleId="DocumentMap">
    <w:name w:val="Document Map"/>
    <w:basedOn w:val="Normal"/>
    <w:link w:val="DocumentMapChar"/>
    <w:uiPriority w:val="99"/>
    <w:semiHidden/>
    <w:unhideWhenUsed/>
    <w:rsid w:val="005335E1"/>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5335E1"/>
    <w:rPr>
      <w:rFonts w:ascii="Tahoma" w:hAnsi="Tahoma" w:cs="Tahoma"/>
      <w:sz w:val="16"/>
      <w:szCs w:val="16"/>
    </w:rPr>
  </w:style>
  <w:style w:type="character" w:styleId="CommentReference">
    <w:name w:val="annotation reference"/>
    <w:basedOn w:val="DefaultParagraphFont"/>
    <w:uiPriority w:val="99"/>
    <w:semiHidden/>
    <w:unhideWhenUsed/>
    <w:rsid w:val="006B7D12"/>
    <w:rPr>
      <w:sz w:val="16"/>
      <w:szCs w:val="16"/>
    </w:rPr>
  </w:style>
  <w:style w:type="paragraph" w:styleId="CommentText">
    <w:name w:val="annotation text"/>
    <w:basedOn w:val="Normal"/>
    <w:link w:val="CommentTextChar"/>
    <w:uiPriority w:val="99"/>
    <w:semiHidden/>
    <w:unhideWhenUsed/>
    <w:rsid w:val="006B7D12"/>
    <w:rPr>
      <w:sz w:val="20"/>
      <w:szCs w:val="20"/>
    </w:rPr>
  </w:style>
  <w:style w:type="character" w:customStyle="1" w:styleId="CommentTextChar">
    <w:name w:val="Comment Text Char"/>
    <w:basedOn w:val="DefaultParagraphFont"/>
    <w:link w:val="CommentText"/>
    <w:uiPriority w:val="99"/>
    <w:semiHidden/>
    <w:rsid w:val="006B7D12"/>
    <w:rPr>
      <w:rFonts w:ascii="Gotham Book" w:hAnsi="Gotham Book"/>
      <w:sz w:val="20"/>
      <w:szCs w:val="20"/>
    </w:rPr>
  </w:style>
  <w:style w:type="paragraph" w:styleId="CommentSubject">
    <w:name w:val="annotation subject"/>
    <w:basedOn w:val="CommentText"/>
    <w:next w:val="CommentText"/>
    <w:link w:val="CommentSubjectChar"/>
    <w:uiPriority w:val="99"/>
    <w:semiHidden/>
    <w:unhideWhenUsed/>
    <w:rsid w:val="006B7D12"/>
    <w:rPr>
      <w:b/>
      <w:bCs/>
    </w:rPr>
  </w:style>
  <w:style w:type="character" w:customStyle="1" w:styleId="CommentSubjectChar">
    <w:name w:val="Comment Subject Char"/>
    <w:basedOn w:val="CommentTextChar"/>
    <w:link w:val="CommentSubject"/>
    <w:uiPriority w:val="99"/>
    <w:semiHidden/>
    <w:rsid w:val="006B7D1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Branding Colors">
      <a:dk1>
        <a:sysClr val="windowText" lastClr="000000"/>
      </a:dk1>
      <a:lt1>
        <a:sysClr val="window" lastClr="FFFFFF"/>
      </a:lt1>
      <a:dk2>
        <a:srgbClr val="1F497D"/>
      </a:dk2>
      <a:lt2>
        <a:srgbClr val="EEECE1"/>
      </a:lt2>
      <a:accent1>
        <a:srgbClr val="009FDA"/>
      </a:accent1>
      <a:accent2>
        <a:srgbClr val="CC0033"/>
      </a:accent2>
      <a:accent3>
        <a:srgbClr val="7AB800"/>
      </a:accent3>
      <a:accent4>
        <a:srgbClr val="5E5EA4"/>
      </a:accent4>
      <a:accent5>
        <a:srgbClr val="FFCC33"/>
      </a:accent5>
      <a:accent6>
        <a:srgbClr val="E37222"/>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8C161-F0D9-477D-BDBD-BEB169F4F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6</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Denver Public Library</Company>
  <LinksUpToDate>false</LinksUpToDate>
  <CharactersWithSpaces>10752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ctcstaff</dc:creator>
  <cp:keywords/>
  <dc:description/>
  <cp:lastModifiedBy>ctcstaff</cp:lastModifiedBy>
  <cp:revision>3</cp:revision>
  <cp:lastPrinted>2012-05-09T20:58:00Z</cp:lastPrinted>
  <dcterms:created xsi:type="dcterms:W3CDTF">2013-11-10T21:39:00Z</dcterms:created>
  <dcterms:modified xsi:type="dcterms:W3CDTF">2013-11-10T21:39:00Z</dcterms:modified>
</cp:coreProperties>
</file>