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6E" w:rsidRDefault="00C415EC" w:rsidP="000A006E">
      <w:pPr>
        <w:spacing w:after="0"/>
      </w:pPr>
      <w:r>
        <w:rPr>
          <w:noProof/>
        </w:rPr>
        <w:drawing>
          <wp:anchor distT="0" distB="0" distL="114300" distR="114300" simplePos="0" relativeHeight="251662336" behindDoc="0" locked="0" layoutInCell="1" allowOverlap="1">
            <wp:simplePos x="0" y="0"/>
            <wp:positionH relativeFrom="column">
              <wp:posOffset>4632960</wp:posOffset>
            </wp:positionH>
            <wp:positionV relativeFrom="paragraph">
              <wp:posOffset>-104140</wp:posOffset>
            </wp:positionV>
            <wp:extent cx="2043430" cy="818515"/>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3430" cy="818515"/>
                    </a:xfrm>
                    <a:prstGeom prst="rect">
                      <a:avLst/>
                    </a:prstGeom>
                  </pic:spPr>
                </pic:pic>
              </a:graphicData>
            </a:graphic>
          </wp:anchor>
        </w:drawing>
      </w:r>
      <w:r w:rsidR="00335A4E">
        <w:rPr>
          <w:noProof/>
        </w:rPr>
        <w:pict>
          <v:shapetype id="_x0000_t202" coordsize="21600,21600" o:spt="202" path="m,l,21600r21600,l21600,xe">
            <v:stroke joinstyle="miter"/>
            <v:path gradientshapeok="t" o:connecttype="rect"/>
          </v:shapetype>
          <v:shape id="_x0000_s1051" type="#_x0000_t202" style="position:absolute;margin-left:-5.8pt;margin-top:-11.4pt;width:27.4pt;height:1in;z-index:251663360;mso-position-horizontal-relative:text;mso-position-vertical-relative:text" filled="f" stroked="f">
            <v:textbox style="layout-flow:vertical;mso-next-textbox:#_x0000_s1051">
              <w:txbxContent>
                <w:p w:rsidR="00C415EC" w:rsidRPr="000542A9" w:rsidRDefault="00C415EC" w:rsidP="000A006E">
                  <w:pPr>
                    <w:jc w:val="center"/>
                    <w:rPr>
                      <w:color w:val="FFFFFF" w:themeColor="background1"/>
                      <w:sz w:val="20"/>
                    </w:rPr>
                  </w:pPr>
                  <w:r w:rsidRPr="000542A9">
                    <w:rPr>
                      <w:color w:val="FFFFFF" w:themeColor="background1"/>
                      <w:sz w:val="20"/>
                    </w:rPr>
                    <w:t>Lesson Plan</w:t>
                  </w:r>
                </w:p>
              </w:txbxContent>
            </v:textbox>
          </v:shape>
        </w:pict>
      </w:r>
      <w:r w:rsidR="00335A4E">
        <w:rPr>
          <w:noProof/>
        </w:rPr>
        <w:pict>
          <v:shape id="_x0000_s1050" type="#_x0000_t202" style="position:absolute;margin-left:11.5pt;margin-top:5.7pt;width:360.05pt;height:42.85pt;z-index:251661312;mso-position-horizontal-relative:text;mso-position-vertical-relative:text;mso-width-relative:margin;mso-height-relative:margin" filled="f" stroked="f">
            <v:textbox style="mso-next-textbox:#_x0000_s1050">
              <w:txbxContent>
                <w:p w:rsidR="00C415EC" w:rsidRPr="00C01372" w:rsidRDefault="00C415EC" w:rsidP="000A006E">
                  <w:pPr>
                    <w:rPr>
                      <w:color w:val="FFFFFF" w:themeColor="background1"/>
                      <w:sz w:val="52"/>
                      <w:szCs w:val="52"/>
                    </w:rPr>
                  </w:pPr>
                  <w:r>
                    <w:rPr>
                      <w:rFonts w:ascii="Gotham Medium" w:hAnsi="Gotham Medium"/>
                      <w:color w:val="FFFFFF" w:themeColor="background1"/>
                      <w:sz w:val="52"/>
                      <w:szCs w:val="52"/>
                    </w:rPr>
                    <w:t>Cloud Computing 101</w:t>
                  </w:r>
                  <w:r>
                    <w:rPr>
                      <w:rFonts w:ascii="Gotham Medium" w:hAnsi="Gotham Medium"/>
                      <w:color w:val="FFFFFF" w:themeColor="background1"/>
                      <w:sz w:val="52"/>
                      <w:szCs w:val="52"/>
                    </w:rPr>
                    <w:br/>
                  </w:r>
                </w:p>
              </w:txbxContent>
            </v:textbox>
          </v:shape>
        </w:pict>
      </w:r>
      <w:r w:rsidR="00335A4E">
        <w:rPr>
          <w:noProof/>
        </w:rPr>
        <w:pict>
          <v:roundrect id="_x0000_s1049" style="position:absolute;margin-left:-5.8pt;margin-top:-11.4pt;width:550.3pt;height:1in;z-index:251660288;mso-position-horizontal-relative:text;mso-position-vertical-relative:text" arcsize="10923f" fillcolor="#009fda" stroked="f">
            <w10:wrap type="square"/>
          </v:roundrect>
        </w:pict>
      </w:r>
    </w:p>
    <w:p w:rsidR="000A006E" w:rsidRDefault="009A1EC8" w:rsidP="000A006E">
      <w:pPr>
        <w:spacing w:after="0"/>
      </w:pPr>
      <w:r>
        <w:t xml:space="preserve">Students learn the </w:t>
      </w:r>
      <w:proofErr w:type="gramStart"/>
      <w:r>
        <w:t>basics of how the internet works and why cloud computing is</w:t>
      </w:r>
      <w:proofErr w:type="gramEnd"/>
      <w:r>
        <w:t xml:space="preserve"> </w:t>
      </w:r>
      <w:r w:rsidR="00B85130">
        <w:t xml:space="preserve">useful, as well as be familiar with several cloud computing sites. </w:t>
      </w:r>
    </w:p>
    <w:p w:rsidR="000A006E" w:rsidRPr="00B050B7" w:rsidRDefault="000A006E" w:rsidP="000A006E">
      <w:pPr>
        <w:spacing w:after="0"/>
      </w:pPr>
    </w:p>
    <w:p w:rsidR="000A006E" w:rsidRPr="002C728C" w:rsidRDefault="000A006E" w:rsidP="000A006E">
      <w:pPr>
        <w:rPr>
          <w:rFonts w:ascii="Gotham Medium" w:hAnsi="Gotham Medium"/>
          <w:u w:val="single"/>
        </w:rPr>
      </w:pPr>
      <w:r w:rsidRPr="002C728C">
        <w:rPr>
          <w:rFonts w:ascii="Gotham Medium" w:hAnsi="Gotham Medium"/>
          <w:u w:val="single"/>
        </w:rPr>
        <w:t>Lesson Objectives</w:t>
      </w:r>
    </w:p>
    <w:p w:rsidR="000A006E" w:rsidRPr="002C728C" w:rsidRDefault="000A006E" w:rsidP="000A006E">
      <w:pPr>
        <w:rPr>
          <w:shd w:val="solid" w:color="FFFFFF" w:fill="FFFFFF"/>
        </w:rPr>
      </w:pPr>
      <w:r w:rsidRPr="002C728C">
        <w:rPr>
          <w:shd w:val="solid" w:color="FFFFFF" w:fill="FFFFFF"/>
        </w:rPr>
        <w:t>At the end of the class, the student will:</w:t>
      </w:r>
    </w:p>
    <w:p w:rsidR="000A006E" w:rsidRPr="002C728C" w:rsidRDefault="00B85130" w:rsidP="000A006E">
      <w:pPr>
        <w:numPr>
          <w:ilvl w:val="0"/>
          <w:numId w:val="3"/>
        </w:numPr>
        <w:tabs>
          <w:tab w:val="num" w:pos="720"/>
        </w:tabs>
        <w:spacing w:after="0"/>
      </w:pPr>
      <w:r>
        <w:t xml:space="preserve">Understand </w:t>
      </w:r>
      <w:ins w:id="0" w:author="SGroene" w:date="2014-04-22T08:49:00Z">
        <w:r w:rsidR="005270F1">
          <w:t xml:space="preserve">roughly </w:t>
        </w:r>
      </w:ins>
      <w:r>
        <w:t xml:space="preserve">how the internet works. </w:t>
      </w:r>
    </w:p>
    <w:p w:rsidR="000A006E" w:rsidRDefault="00B85130" w:rsidP="000A006E">
      <w:pPr>
        <w:numPr>
          <w:ilvl w:val="0"/>
          <w:numId w:val="3"/>
        </w:numPr>
        <w:tabs>
          <w:tab w:val="num" w:pos="720"/>
        </w:tabs>
        <w:spacing w:after="0"/>
      </w:pPr>
      <w:r>
        <w:t>Understand the byte system of measurement of computer files.</w:t>
      </w:r>
    </w:p>
    <w:p w:rsidR="00B85130" w:rsidRPr="002C728C" w:rsidRDefault="00B85130" w:rsidP="000A006E">
      <w:pPr>
        <w:numPr>
          <w:ilvl w:val="0"/>
          <w:numId w:val="3"/>
        </w:numPr>
        <w:tabs>
          <w:tab w:val="num" w:pos="720"/>
        </w:tabs>
        <w:spacing w:after="0"/>
      </w:pPr>
      <w:r>
        <w:t>Be familiar with three cloud computing sites or apps.</w:t>
      </w:r>
    </w:p>
    <w:p w:rsidR="000A006E" w:rsidRDefault="00B85130" w:rsidP="000A006E">
      <w:pPr>
        <w:numPr>
          <w:ilvl w:val="0"/>
          <w:numId w:val="3"/>
        </w:numPr>
        <w:tabs>
          <w:tab w:val="num" w:pos="720"/>
        </w:tabs>
        <w:spacing w:after="0"/>
      </w:pPr>
      <w:r>
        <w:t xml:space="preserve">Understand the relationship between uploading and downloading. </w:t>
      </w:r>
    </w:p>
    <w:p w:rsidR="00B85130" w:rsidRPr="002C728C" w:rsidRDefault="00B85130" w:rsidP="00B85130">
      <w:pPr>
        <w:spacing w:after="0"/>
        <w:ind w:left="720"/>
      </w:pPr>
    </w:p>
    <w:p w:rsidR="000A006E" w:rsidRPr="002C728C" w:rsidRDefault="000A006E" w:rsidP="000A006E">
      <w:pPr>
        <w:rPr>
          <w:rFonts w:ascii="Gotham Medium" w:hAnsi="Gotham Medium"/>
          <w:u w:val="single"/>
        </w:rPr>
      </w:pPr>
      <w:r w:rsidRPr="002C728C">
        <w:rPr>
          <w:rFonts w:ascii="Gotham Medium" w:hAnsi="Gotham Medium"/>
          <w:u w:val="single"/>
        </w:rPr>
        <w:t>Lesson Prep Work</w:t>
      </w:r>
    </w:p>
    <w:p w:rsidR="000A006E" w:rsidRPr="002C728C" w:rsidRDefault="000A006E" w:rsidP="000A006E">
      <w:pPr>
        <w:rPr>
          <w:bCs/>
        </w:rPr>
      </w:pPr>
      <w:r w:rsidRPr="002C728C">
        <w:rPr>
          <w:bCs/>
        </w:rPr>
        <w:t>(30 min, at a minimum, prior to student arrival)</w:t>
      </w:r>
    </w:p>
    <w:p w:rsidR="000A006E" w:rsidRDefault="000A006E" w:rsidP="000A006E">
      <w:pPr>
        <w:numPr>
          <w:ilvl w:val="0"/>
          <w:numId w:val="4"/>
        </w:numPr>
        <w:tabs>
          <w:tab w:val="num" w:pos="720"/>
        </w:tabs>
        <w:spacing w:after="0"/>
      </w:pPr>
      <w:proofErr w:type="gramStart"/>
      <w:r w:rsidRPr="002C728C">
        <w:t>get</w:t>
      </w:r>
      <w:proofErr w:type="gramEnd"/>
      <w:r w:rsidRPr="002C728C">
        <w:t xml:space="preserve"> in early to test for technology failure, because it will happen :-)</w:t>
      </w:r>
    </w:p>
    <w:p w:rsidR="007C18AB" w:rsidRDefault="007C18AB" w:rsidP="000A006E">
      <w:pPr>
        <w:numPr>
          <w:ilvl w:val="0"/>
          <w:numId w:val="4"/>
        </w:numPr>
        <w:tabs>
          <w:tab w:val="num" w:pos="720"/>
        </w:tabs>
        <w:spacing w:after="0"/>
      </w:pPr>
      <w:r>
        <w:t>pre-create accounts for all the cloud computing sites listed in your handout</w:t>
      </w:r>
    </w:p>
    <w:p w:rsidR="007C18AB" w:rsidRPr="002C728C" w:rsidRDefault="007C18AB" w:rsidP="007C18AB">
      <w:pPr>
        <w:numPr>
          <w:ilvl w:val="1"/>
          <w:numId w:val="4"/>
        </w:numPr>
        <w:spacing w:after="0"/>
      </w:pPr>
      <w:r>
        <w:t>bring usernames and passwords to class</w:t>
      </w:r>
    </w:p>
    <w:p w:rsidR="000A006E" w:rsidRDefault="000A006E" w:rsidP="000A006E">
      <w:pPr>
        <w:numPr>
          <w:ilvl w:val="0"/>
          <w:numId w:val="5"/>
        </w:numPr>
        <w:tabs>
          <w:tab w:val="num" w:pos="720"/>
        </w:tabs>
        <w:spacing w:after="0"/>
      </w:pPr>
      <w:r w:rsidRPr="002C728C">
        <w:t>pre-sign into accounts</w:t>
      </w:r>
    </w:p>
    <w:p w:rsidR="00A57599" w:rsidRDefault="00A57599" w:rsidP="00A57599">
      <w:pPr>
        <w:numPr>
          <w:ilvl w:val="1"/>
          <w:numId w:val="5"/>
        </w:numPr>
        <w:spacing w:after="0"/>
      </w:pPr>
      <w:r>
        <w:t xml:space="preserve">sign into a </w:t>
      </w:r>
      <w:proofErr w:type="spellStart"/>
      <w:r>
        <w:t>gmail</w:t>
      </w:r>
      <w:proofErr w:type="spellEnd"/>
      <w:r>
        <w:t xml:space="preserve"> account</w:t>
      </w:r>
    </w:p>
    <w:p w:rsidR="00A57599" w:rsidRPr="002C728C" w:rsidRDefault="00A57599" w:rsidP="00A57599">
      <w:pPr>
        <w:numPr>
          <w:ilvl w:val="0"/>
          <w:numId w:val="5"/>
        </w:numPr>
        <w:tabs>
          <w:tab w:val="num" w:pos="720"/>
        </w:tabs>
        <w:spacing w:after="0"/>
      </w:pPr>
      <w:r>
        <w:t xml:space="preserve">bring </w:t>
      </w:r>
      <w:proofErr w:type="spellStart"/>
      <w:r>
        <w:t>flashdrive</w:t>
      </w:r>
      <w:proofErr w:type="spellEnd"/>
      <w:r>
        <w:t>, smart phone to class</w:t>
      </w:r>
    </w:p>
    <w:p w:rsidR="000A006E" w:rsidRDefault="000A006E" w:rsidP="000A006E">
      <w:pPr>
        <w:numPr>
          <w:ilvl w:val="0"/>
          <w:numId w:val="5"/>
        </w:numPr>
        <w:tabs>
          <w:tab w:val="num" w:pos="720"/>
        </w:tabs>
        <w:spacing w:after="0"/>
      </w:pPr>
      <w:proofErr w:type="gramStart"/>
      <w:r w:rsidRPr="002C728C">
        <w:t>print</w:t>
      </w:r>
      <w:proofErr w:type="gramEnd"/>
      <w:r w:rsidRPr="002C728C">
        <w:t xml:space="preserve"> handouts</w:t>
      </w:r>
      <w:r w:rsidR="00F32AAE">
        <w:t xml:space="preserve">. Hands for this class are: </w:t>
      </w:r>
    </w:p>
    <w:p w:rsidR="00F32AAE" w:rsidRDefault="00F32AAE" w:rsidP="00F32AAE">
      <w:pPr>
        <w:numPr>
          <w:ilvl w:val="1"/>
          <w:numId w:val="5"/>
        </w:numPr>
        <w:spacing w:after="0"/>
      </w:pPr>
      <w:r>
        <w:t xml:space="preserve">1. Free Online Entertainment </w:t>
      </w:r>
    </w:p>
    <w:p w:rsidR="00F32AAE" w:rsidRPr="002C728C" w:rsidRDefault="00F32AAE" w:rsidP="00F32AAE">
      <w:pPr>
        <w:numPr>
          <w:ilvl w:val="1"/>
          <w:numId w:val="5"/>
        </w:numPr>
        <w:spacing w:after="0"/>
      </w:pPr>
      <w:r>
        <w:t>2. Cloud Computing 101: storage, collaboration and productivity</w:t>
      </w:r>
      <w:r w:rsidR="00B35C5A">
        <w:t xml:space="preserve"> </w:t>
      </w:r>
    </w:p>
    <w:p w:rsidR="000A006E" w:rsidRPr="002C728C" w:rsidRDefault="000A006E" w:rsidP="000A006E"/>
    <w:p w:rsidR="000A006E" w:rsidRPr="002C728C" w:rsidRDefault="000A006E" w:rsidP="000A006E">
      <w:pPr>
        <w:rPr>
          <w:rFonts w:ascii="Gotham Medium" w:hAnsi="Gotham Medium"/>
          <w:u w:val="single"/>
        </w:rPr>
      </w:pPr>
      <w:r w:rsidRPr="002C728C">
        <w:rPr>
          <w:rFonts w:ascii="Gotham Medium" w:hAnsi="Gotham Medium"/>
          <w:u w:val="single"/>
        </w:rPr>
        <w:t>Lesson Prerequisites</w:t>
      </w:r>
    </w:p>
    <w:p w:rsidR="000A006E" w:rsidRPr="002C728C" w:rsidRDefault="00B85130" w:rsidP="002A0876">
      <w:pPr>
        <w:tabs>
          <w:tab w:val="num" w:pos="720"/>
        </w:tabs>
        <w:spacing w:after="0"/>
      </w:pPr>
      <w:r>
        <w:rPr>
          <w:rFonts w:cs="Gotham Book"/>
        </w:rPr>
        <w:t xml:space="preserve">Must have taken Computer Basics or know how to use the mouse, keyboard and navigate the internet. </w:t>
      </w:r>
    </w:p>
    <w:p w:rsidR="000A006E" w:rsidRPr="002C728C" w:rsidRDefault="000A006E" w:rsidP="000A006E">
      <w:pPr>
        <w:spacing w:line="276" w:lineRule="auto"/>
      </w:pPr>
    </w:p>
    <w:p w:rsidR="000A006E" w:rsidRPr="002C728C" w:rsidRDefault="000A006E" w:rsidP="000A006E">
      <w:pPr>
        <w:spacing w:line="276" w:lineRule="auto"/>
        <w:rPr>
          <w:rFonts w:ascii="Gotham Medium" w:hAnsi="Gotham Medium"/>
          <w:u w:val="single"/>
        </w:rPr>
      </w:pPr>
      <w:r w:rsidRPr="002C728C">
        <w:rPr>
          <w:rFonts w:ascii="Gotham Medium" w:hAnsi="Gotham Medium"/>
          <w:u w:val="single"/>
        </w:rPr>
        <w:t>Lesson Outline</w:t>
      </w:r>
    </w:p>
    <w:p w:rsidR="000A006E" w:rsidRPr="002C728C" w:rsidRDefault="000A006E" w:rsidP="000A006E">
      <w:pPr>
        <w:spacing w:line="276" w:lineRule="auto"/>
      </w:pPr>
      <w:r w:rsidRPr="002C728C">
        <w:t>The lesson is completed in one</w:t>
      </w:r>
      <w:r w:rsidR="002A0876">
        <w:t xml:space="preserve"> 90</w:t>
      </w:r>
      <w:r>
        <w:t xml:space="preserve"> minute </w:t>
      </w:r>
      <w:r w:rsidRPr="002C728C">
        <w:t>class session.</w:t>
      </w:r>
    </w:p>
    <w:p w:rsidR="000A006E" w:rsidRPr="002C728C" w:rsidRDefault="00BA5675" w:rsidP="000A006E">
      <w:pPr>
        <w:spacing w:line="276" w:lineRule="auto"/>
        <w:rPr>
          <w:i/>
        </w:rPr>
      </w:pPr>
      <w:r>
        <w:rPr>
          <w:rStyle w:val="PlaceholderText"/>
          <w:i/>
          <w:color w:val="auto"/>
        </w:rPr>
        <w:t>(5</w:t>
      </w:r>
      <w:r w:rsidR="000A006E">
        <w:rPr>
          <w:rStyle w:val="PlaceholderText"/>
          <w:i/>
          <w:color w:val="auto"/>
        </w:rPr>
        <w:t xml:space="preserve">) </w:t>
      </w:r>
      <w:r w:rsidR="000A006E">
        <w:rPr>
          <w:rFonts w:ascii="Gotham Bold" w:hAnsi="Gotham Bold"/>
        </w:rPr>
        <w:t>Introduction</w:t>
      </w:r>
    </w:p>
    <w:p w:rsidR="000A006E" w:rsidRPr="002C728C" w:rsidRDefault="000A006E" w:rsidP="000A006E">
      <w:pPr>
        <w:pStyle w:val="ListParagraph"/>
        <w:numPr>
          <w:ilvl w:val="0"/>
          <w:numId w:val="13"/>
        </w:numPr>
        <w:spacing w:line="276" w:lineRule="auto"/>
      </w:pPr>
      <w:r w:rsidRPr="002C728C">
        <w:t>Introduce instructor, students.</w:t>
      </w:r>
    </w:p>
    <w:p w:rsidR="000A006E" w:rsidRPr="002C728C" w:rsidRDefault="000A006E" w:rsidP="000A006E">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0A006E" w:rsidRPr="002C728C" w:rsidRDefault="000A006E" w:rsidP="000A006E">
      <w:pPr>
        <w:pStyle w:val="ListParagraph"/>
        <w:numPr>
          <w:ilvl w:val="0"/>
          <w:numId w:val="13"/>
        </w:numPr>
        <w:spacing w:line="276" w:lineRule="auto"/>
      </w:pPr>
      <w:r w:rsidRPr="002C728C">
        <w:t>Inform students that they can sit back and watch if the class is too advanced.</w:t>
      </w:r>
    </w:p>
    <w:p w:rsidR="000A006E" w:rsidRPr="002C728C" w:rsidRDefault="000A006E" w:rsidP="000A006E">
      <w:pPr>
        <w:pStyle w:val="ListParagraph"/>
        <w:numPr>
          <w:ilvl w:val="0"/>
          <w:numId w:val="13"/>
        </w:numPr>
        <w:spacing w:line="276" w:lineRule="auto"/>
      </w:pPr>
      <w:r w:rsidRPr="002C728C">
        <w:t>Inform students they can go to the bathroom, they don’t need permission.</w:t>
      </w:r>
    </w:p>
    <w:p w:rsidR="000A006E" w:rsidRDefault="000A006E" w:rsidP="000A006E">
      <w:pPr>
        <w:pStyle w:val="ListParagraph"/>
        <w:numPr>
          <w:ilvl w:val="0"/>
          <w:numId w:val="13"/>
        </w:numPr>
        <w:spacing w:line="276" w:lineRule="auto"/>
      </w:pPr>
      <w:r w:rsidRPr="002C728C">
        <w:t>Show order in which class will happen.  Explain scope of class.</w:t>
      </w:r>
    </w:p>
    <w:p w:rsidR="00B35C5A" w:rsidRDefault="002A0876" w:rsidP="000A006E">
      <w:pPr>
        <w:pStyle w:val="ListParagraph"/>
        <w:numPr>
          <w:ilvl w:val="0"/>
          <w:numId w:val="13"/>
        </w:numPr>
        <w:spacing w:line="276" w:lineRule="auto"/>
      </w:pPr>
      <w:r w:rsidRPr="002C728C">
        <w:t xml:space="preserve">Ask students at introduction:  </w:t>
      </w:r>
      <w:r>
        <w:t xml:space="preserve">Why are you taking this class? </w:t>
      </w:r>
      <w:proofErr w:type="gramStart"/>
      <w:r>
        <w:t>to</w:t>
      </w:r>
      <w:proofErr w:type="gramEnd"/>
      <w:r>
        <w:t xml:space="preserve"> </w:t>
      </w:r>
      <w:r w:rsidR="00AA5959">
        <w:t>gauge</w:t>
      </w:r>
      <w:r>
        <w:t xml:space="preserve"> interest and knowledge level of students. </w:t>
      </w:r>
    </w:p>
    <w:p w:rsidR="000A006E" w:rsidRPr="00B35C5A" w:rsidRDefault="00BA5675" w:rsidP="00B35C5A">
      <w:pPr>
        <w:spacing w:line="276" w:lineRule="auto"/>
      </w:pPr>
      <w:r w:rsidRPr="00B35C5A">
        <w:rPr>
          <w:i/>
        </w:rPr>
        <w:t>(10</w:t>
      </w:r>
      <w:r w:rsidR="000A006E" w:rsidRPr="00B35C5A">
        <w:rPr>
          <w:i/>
        </w:rPr>
        <w:t>)</w:t>
      </w:r>
      <w:r w:rsidR="002A0876" w:rsidRPr="00B35C5A">
        <w:rPr>
          <w:rFonts w:ascii="Gotham Bold" w:hAnsi="Gotham Bold"/>
        </w:rPr>
        <w:t xml:space="preserve"> Cloud Computing is the Internet</w:t>
      </w:r>
    </w:p>
    <w:p w:rsidR="000A006E" w:rsidRDefault="00036BB9" w:rsidP="000A006E">
      <w:pPr>
        <w:pStyle w:val="ListParagraph"/>
        <w:numPr>
          <w:ilvl w:val="0"/>
          <w:numId w:val="14"/>
        </w:numPr>
        <w:spacing w:line="276" w:lineRule="auto"/>
        <w:rPr>
          <w:rFonts w:ascii="Gotham Bold" w:hAnsi="Gotham Bold"/>
        </w:rPr>
      </w:pPr>
      <w:r w:rsidRPr="00036BB9">
        <w:rPr>
          <w:rFonts w:ascii="Gotham Bold" w:hAnsi="Gotham Bold"/>
          <w:i/>
        </w:rPr>
        <w:lastRenderedPageBreak/>
        <w:t>Co-Define:</w:t>
      </w:r>
      <w:r>
        <w:rPr>
          <w:rFonts w:ascii="Gotham Bold" w:hAnsi="Gotham Bold"/>
        </w:rPr>
        <w:t xml:space="preserve"> </w:t>
      </w:r>
      <w:r w:rsidR="002A0876" w:rsidRPr="002344B3">
        <w:rPr>
          <w:rFonts w:ascii="Gotham Bold" w:hAnsi="Gotham Bold"/>
          <w:i/>
        </w:rPr>
        <w:t>What is Cloud Computing?</w:t>
      </w:r>
      <w:r w:rsidR="002A0876">
        <w:rPr>
          <w:rFonts w:ascii="Gotham Bold" w:hAnsi="Gotham Bold"/>
        </w:rPr>
        <w:t xml:space="preserve"> </w:t>
      </w:r>
    </w:p>
    <w:p w:rsidR="00B44E56" w:rsidRDefault="00B44E56" w:rsidP="00B44E56">
      <w:pPr>
        <w:pStyle w:val="ListParagraph"/>
        <w:numPr>
          <w:ilvl w:val="1"/>
          <w:numId w:val="14"/>
        </w:numPr>
        <w:spacing w:line="276" w:lineRule="auto"/>
      </w:pPr>
      <w:r w:rsidRPr="00B44E56">
        <w:rPr>
          <w:i/>
        </w:rPr>
        <w:t>Discuss</w:t>
      </w:r>
      <w:r w:rsidRPr="00B44E56">
        <w:t xml:space="preserve">: Ask class to list examples of things they do with computers. Write them on the board. </w:t>
      </w:r>
    </w:p>
    <w:p w:rsidR="00B44E56" w:rsidRDefault="00B44E56" w:rsidP="00043955">
      <w:pPr>
        <w:pStyle w:val="ListParagraph"/>
        <w:numPr>
          <w:ilvl w:val="2"/>
          <w:numId w:val="16"/>
        </w:numPr>
        <w:spacing w:line="276" w:lineRule="auto"/>
      </w:pPr>
      <w:r>
        <w:t xml:space="preserve">Writing, entertainment, communicating with others, games, spreadsheets, banking, etc. </w:t>
      </w:r>
    </w:p>
    <w:p w:rsidR="00B44E56" w:rsidRDefault="00B44E56" w:rsidP="00B44E56">
      <w:pPr>
        <w:pStyle w:val="ListParagraph"/>
        <w:numPr>
          <w:ilvl w:val="1"/>
          <w:numId w:val="14"/>
        </w:numPr>
        <w:spacing w:line="276" w:lineRule="auto"/>
      </w:pPr>
      <w:r>
        <w:t xml:space="preserve">They’ve just defined “computing”. </w:t>
      </w:r>
    </w:p>
    <w:p w:rsidR="00B44E56" w:rsidRDefault="00B44E56" w:rsidP="00B44E56">
      <w:pPr>
        <w:pStyle w:val="ListParagraph"/>
        <w:numPr>
          <w:ilvl w:val="1"/>
          <w:numId w:val="14"/>
        </w:numPr>
        <w:spacing w:line="276" w:lineRule="auto"/>
      </w:pPr>
      <w:r>
        <w:t xml:space="preserve">“Cloud” really just means “online.” Ergo, cloud computing simply means doing all the tasks you associate with a computer, online. </w:t>
      </w:r>
    </w:p>
    <w:p w:rsidR="00036BB9" w:rsidRPr="002344B3" w:rsidRDefault="00036BB9" w:rsidP="00135B11">
      <w:pPr>
        <w:pStyle w:val="ListParagraph"/>
        <w:numPr>
          <w:ilvl w:val="0"/>
          <w:numId w:val="14"/>
        </w:numPr>
        <w:spacing w:line="276" w:lineRule="auto"/>
        <w:rPr>
          <w:rFonts w:ascii="Gotham Bold" w:hAnsi="Gotham Bold"/>
          <w:i/>
        </w:rPr>
      </w:pPr>
      <w:r w:rsidRPr="00036BB9">
        <w:rPr>
          <w:rFonts w:ascii="Gotham Bold" w:hAnsi="Gotham Bold"/>
          <w:i/>
        </w:rPr>
        <w:t>Explain</w:t>
      </w:r>
      <w:r w:rsidRPr="00135B11">
        <w:rPr>
          <w:rFonts w:ascii="Gotham Bold" w:hAnsi="Gotham Bold"/>
          <w:i/>
        </w:rPr>
        <w:t xml:space="preserve"> </w:t>
      </w:r>
      <w:r w:rsidRPr="002344B3">
        <w:rPr>
          <w:rFonts w:ascii="Gotham Bold" w:hAnsi="Gotham Bold"/>
          <w:i/>
        </w:rPr>
        <w:t>the difference between “online” and not online.</w:t>
      </w:r>
    </w:p>
    <w:p w:rsidR="00036BB9" w:rsidRDefault="00036BB9" w:rsidP="00135B11">
      <w:pPr>
        <w:pStyle w:val="ListParagraph"/>
        <w:numPr>
          <w:ilvl w:val="1"/>
          <w:numId w:val="14"/>
        </w:numPr>
        <w:spacing w:line="276" w:lineRule="auto"/>
      </w:pPr>
      <w:r>
        <w:t>Some programs live in the physical place that is your computer</w:t>
      </w:r>
    </w:p>
    <w:p w:rsidR="00036BB9" w:rsidRDefault="00036BB9" w:rsidP="00135B11">
      <w:pPr>
        <w:pStyle w:val="ListParagraph"/>
        <w:numPr>
          <w:ilvl w:val="2"/>
          <w:numId w:val="16"/>
        </w:numPr>
        <w:spacing w:line="276" w:lineRule="auto"/>
      </w:pPr>
      <w:r>
        <w:t>Direct students to look at the tower under their desk.</w:t>
      </w:r>
    </w:p>
    <w:p w:rsidR="00145476" w:rsidRDefault="00036BB9" w:rsidP="00135B11">
      <w:pPr>
        <w:pStyle w:val="ListParagraph"/>
        <w:numPr>
          <w:ilvl w:val="2"/>
          <w:numId w:val="16"/>
        </w:numPr>
        <w:spacing w:line="276" w:lineRule="auto"/>
      </w:pPr>
      <w:r>
        <w:t xml:space="preserve">These are things you might install using a physical disk. </w:t>
      </w:r>
    </w:p>
    <w:p w:rsidR="00036BB9" w:rsidRDefault="00036BB9" w:rsidP="00135B11">
      <w:pPr>
        <w:pStyle w:val="ListParagraph"/>
        <w:numPr>
          <w:ilvl w:val="2"/>
          <w:numId w:val="16"/>
        </w:numPr>
        <w:spacing w:line="276" w:lineRule="auto"/>
      </w:pPr>
      <w:r>
        <w:t xml:space="preserve">These are NOT in the cloud. </w:t>
      </w:r>
    </w:p>
    <w:p w:rsidR="00145476" w:rsidRDefault="00145476" w:rsidP="00135B11">
      <w:pPr>
        <w:pStyle w:val="ListParagraph"/>
        <w:numPr>
          <w:ilvl w:val="2"/>
          <w:numId w:val="16"/>
        </w:numPr>
        <w:spacing w:line="276" w:lineRule="auto"/>
      </w:pPr>
      <w:r w:rsidRPr="00135B11">
        <w:t>Demo and discuss</w:t>
      </w:r>
      <w:r>
        <w:t>: students go to start menu -&gt; all programs and view all of the programs that live on the computer they’re sitting at.</w:t>
      </w:r>
    </w:p>
    <w:p w:rsidR="00036BB9" w:rsidRDefault="00036BB9" w:rsidP="00135B11">
      <w:pPr>
        <w:pStyle w:val="ListParagraph"/>
        <w:numPr>
          <w:ilvl w:val="1"/>
          <w:numId w:val="14"/>
        </w:numPr>
        <w:spacing w:line="276" w:lineRule="auto"/>
      </w:pPr>
      <w:r>
        <w:t xml:space="preserve">Other programs live online- you need an internet connection to access them, and can access them from every single internet-enabled device in the world. </w:t>
      </w:r>
    </w:p>
    <w:p w:rsidR="00036BB9" w:rsidRDefault="00036BB9" w:rsidP="00135B11">
      <w:pPr>
        <w:pStyle w:val="ListParagraph"/>
        <w:numPr>
          <w:ilvl w:val="2"/>
          <w:numId w:val="16"/>
        </w:numPr>
        <w:spacing w:line="276" w:lineRule="auto"/>
      </w:pPr>
      <w:proofErr w:type="spellStart"/>
      <w:r>
        <w:t>Eg</w:t>
      </w:r>
      <w:proofErr w:type="spellEnd"/>
      <w:r>
        <w:t>: email, onli</w:t>
      </w:r>
      <w:r w:rsidR="00145476">
        <w:t xml:space="preserve">ne banking, Netflix, streaming music, playing games online, etc. </w:t>
      </w:r>
    </w:p>
    <w:p w:rsidR="00036BB9" w:rsidRDefault="00036BB9" w:rsidP="00135B11">
      <w:pPr>
        <w:pStyle w:val="ListParagraph"/>
        <w:numPr>
          <w:ilvl w:val="2"/>
          <w:numId w:val="16"/>
        </w:numPr>
        <w:spacing w:line="276" w:lineRule="auto"/>
      </w:pPr>
      <w:r>
        <w:t xml:space="preserve">These ARE in the cloud. </w:t>
      </w:r>
    </w:p>
    <w:p w:rsidR="00036BB9" w:rsidRDefault="00036BB9" w:rsidP="00135B11">
      <w:pPr>
        <w:pStyle w:val="ListParagraph"/>
        <w:numPr>
          <w:ilvl w:val="2"/>
          <w:numId w:val="16"/>
        </w:numPr>
        <w:spacing w:line="276" w:lineRule="auto"/>
      </w:pPr>
      <w:r>
        <w:t>Anything you DO online is technically “in the cloud”.</w:t>
      </w:r>
    </w:p>
    <w:p w:rsidR="00036BB9" w:rsidRDefault="00036BB9" w:rsidP="00135B11">
      <w:pPr>
        <w:pStyle w:val="ListParagraph"/>
        <w:numPr>
          <w:ilvl w:val="1"/>
          <w:numId w:val="14"/>
        </w:numPr>
        <w:spacing w:line="276" w:lineRule="auto"/>
      </w:pPr>
      <w:r>
        <w:t xml:space="preserve">When they hear the phrase “cloud computing” bandied about, it’s probably in reference to some sort of </w:t>
      </w:r>
      <w:proofErr w:type="spellStart"/>
      <w:r>
        <w:t>personalizable</w:t>
      </w:r>
      <w:proofErr w:type="spellEnd"/>
      <w:r>
        <w:t xml:space="preserve"> service being provided online for which you need to create a username and password. </w:t>
      </w:r>
    </w:p>
    <w:p w:rsidR="00036BB9" w:rsidRDefault="00036BB9" w:rsidP="00135B11">
      <w:pPr>
        <w:pStyle w:val="ListParagraph"/>
        <w:numPr>
          <w:ilvl w:val="1"/>
          <w:numId w:val="14"/>
        </w:numPr>
        <w:spacing w:line="276" w:lineRule="auto"/>
      </w:pPr>
      <w:r>
        <w:t xml:space="preserve">You’d enter your username and password to pull up “your” data that is not living on your physical computer. You’re using the internet to access “your” data that lives the company’s servers.  </w:t>
      </w:r>
    </w:p>
    <w:p w:rsidR="00043955" w:rsidRPr="00B44E56" w:rsidRDefault="00043955" w:rsidP="00043955">
      <w:pPr>
        <w:pStyle w:val="ListParagraph"/>
        <w:spacing w:line="276" w:lineRule="auto"/>
        <w:ind w:left="2160"/>
      </w:pPr>
    </w:p>
    <w:p w:rsidR="002A0876" w:rsidRPr="008744E7" w:rsidRDefault="00BA5675" w:rsidP="008744E7">
      <w:pPr>
        <w:spacing w:line="276" w:lineRule="auto"/>
        <w:rPr>
          <w:rFonts w:ascii="Gotham Bold" w:hAnsi="Gotham Bold"/>
        </w:rPr>
      </w:pPr>
      <w:r w:rsidRPr="008744E7">
        <w:rPr>
          <w:rFonts w:ascii="Gotham Bold" w:hAnsi="Gotham Bold"/>
        </w:rPr>
        <w:t xml:space="preserve">(20) </w:t>
      </w:r>
      <w:r w:rsidR="00036BB9" w:rsidRPr="008744E7">
        <w:rPr>
          <w:rFonts w:ascii="Gotham Bold" w:hAnsi="Gotham Bold"/>
        </w:rPr>
        <w:t>How the Internet Works (briefly)</w:t>
      </w:r>
    </w:p>
    <w:p w:rsidR="0037506B" w:rsidRPr="0037506B" w:rsidRDefault="0037506B" w:rsidP="008744E7">
      <w:pPr>
        <w:pStyle w:val="ListParagraph"/>
        <w:numPr>
          <w:ilvl w:val="1"/>
          <w:numId w:val="14"/>
        </w:numPr>
        <w:spacing w:line="276" w:lineRule="auto"/>
        <w:ind w:left="1080"/>
        <w:rPr>
          <w:rFonts w:ascii="Gotham Bold" w:hAnsi="Gotham Bold"/>
        </w:rPr>
      </w:pPr>
      <w:r>
        <w:t xml:space="preserve">Think about your email. When you click on a subject line in your inbox, the message </w:t>
      </w:r>
      <w:r w:rsidR="002344B3">
        <w:t xml:space="preserve">from your sister </w:t>
      </w:r>
      <w:r>
        <w:t>that opens is actually housed someplace physical, just not on your computer. It’s living on a server.</w:t>
      </w:r>
    </w:p>
    <w:p w:rsidR="0037506B" w:rsidRPr="0037506B" w:rsidRDefault="0037506B" w:rsidP="008744E7">
      <w:pPr>
        <w:pStyle w:val="ListParagraph"/>
        <w:numPr>
          <w:ilvl w:val="1"/>
          <w:numId w:val="14"/>
        </w:numPr>
        <w:spacing w:line="276" w:lineRule="auto"/>
        <w:ind w:left="1080"/>
        <w:rPr>
          <w:rFonts w:ascii="Gotham Bold" w:hAnsi="Gotham Bold"/>
        </w:rPr>
      </w:pPr>
      <w:r w:rsidRPr="002344B3">
        <w:rPr>
          <w:rFonts w:ascii="Gotham Bold" w:hAnsi="Gotham Bold"/>
          <w:i/>
        </w:rPr>
        <w:t>Define</w:t>
      </w:r>
      <w:r w:rsidRPr="002344B3">
        <w:rPr>
          <w:rFonts w:ascii="Gotham Bold" w:hAnsi="Gotham Bold"/>
        </w:rPr>
        <w:t xml:space="preserve"> </w:t>
      </w:r>
      <w:r w:rsidRPr="002344B3">
        <w:rPr>
          <w:rFonts w:ascii="Gotham Bold" w:hAnsi="Gotham Bold"/>
          <w:i/>
        </w:rPr>
        <w:t>server:</w:t>
      </w:r>
      <w:r>
        <w:t xml:space="preserve"> a large and powerful computer in a basement someplace that stores other people’s info for them. </w:t>
      </w:r>
    </w:p>
    <w:p w:rsidR="0037506B" w:rsidRPr="0037506B" w:rsidRDefault="002344B3" w:rsidP="008744E7">
      <w:pPr>
        <w:pStyle w:val="ListParagraph"/>
        <w:numPr>
          <w:ilvl w:val="2"/>
          <w:numId w:val="16"/>
        </w:numPr>
        <w:spacing w:line="276" w:lineRule="auto"/>
        <w:ind w:left="1800"/>
        <w:rPr>
          <w:rFonts w:ascii="Gotham Bold" w:hAnsi="Gotham Bold"/>
        </w:rPr>
      </w:pPr>
      <w:r w:rsidRPr="002344B3">
        <w:rPr>
          <w:i/>
        </w:rPr>
        <w:t xml:space="preserve">Demo: </w:t>
      </w:r>
      <w:r w:rsidR="0037506B" w:rsidRPr="002344B3">
        <w:rPr>
          <w:i/>
        </w:rPr>
        <w:t xml:space="preserve">Pull up </w:t>
      </w:r>
      <w:proofErr w:type="spellStart"/>
      <w:r w:rsidR="0037506B" w:rsidRPr="002344B3">
        <w:rPr>
          <w:i/>
        </w:rPr>
        <w:t>google</w:t>
      </w:r>
      <w:proofErr w:type="spellEnd"/>
      <w:r w:rsidR="0037506B" w:rsidRPr="002344B3">
        <w:rPr>
          <w:i/>
        </w:rPr>
        <w:t xml:space="preserve"> image results for “server”</w:t>
      </w:r>
      <w:r w:rsidR="0037506B">
        <w:t xml:space="preserve"> or open this picture: </w:t>
      </w:r>
      <w:hyperlink r:id="rId9" w:history="1">
        <w:r w:rsidR="0037506B" w:rsidRPr="00770117">
          <w:rPr>
            <w:rStyle w:val="Hyperlink"/>
          </w:rPr>
          <w:t>http://neworleansit.com/server.php</w:t>
        </w:r>
      </w:hyperlink>
    </w:p>
    <w:p w:rsidR="0037506B" w:rsidRPr="002344B3" w:rsidRDefault="0037506B" w:rsidP="008744E7">
      <w:pPr>
        <w:pStyle w:val="ListParagraph"/>
        <w:numPr>
          <w:ilvl w:val="3"/>
          <w:numId w:val="14"/>
        </w:numPr>
        <w:spacing w:line="276" w:lineRule="auto"/>
        <w:ind w:left="2520"/>
        <w:rPr>
          <w:rFonts w:ascii="Gotham Bold" w:hAnsi="Gotham Bold"/>
        </w:rPr>
      </w:pPr>
      <w:r>
        <w:t xml:space="preserve">Note: I use this picture because it has a visible screen and laptop, which will help students believe that it’s still just a computer. </w:t>
      </w:r>
    </w:p>
    <w:p w:rsidR="002344B3" w:rsidRPr="002344B3" w:rsidRDefault="002344B3" w:rsidP="008744E7">
      <w:pPr>
        <w:pStyle w:val="ListParagraph"/>
        <w:numPr>
          <w:ilvl w:val="2"/>
          <w:numId w:val="16"/>
        </w:numPr>
        <w:spacing w:line="276" w:lineRule="auto"/>
        <w:ind w:left="1800"/>
        <w:rPr>
          <w:rFonts w:ascii="Gotham Bold" w:hAnsi="Gotham Bold"/>
        </w:rPr>
      </w:pPr>
      <w:r>
        <w:t xml:space="preserve">Your sister’s message technically lives on a server, someplace in the world; let’s say Houston, TX. You’re spared the trouble of housing it. Instead, by entering your username and password you are able to remotely see that data (your sister’s message and all of your other emails) living on the Houston server. </w:t>
      </w:r>
    </w:p>
    <w:p w:rsidR="002344B3" w:rsidRPr="002344B3" w:rsidRDefault="002344B3" w:rsidP="008744E7">
      <w:pPr>
        <w:pStyle w:val="ListParagraph"/>
        <w:numPr>
          <w:ilvl w:val="1"/>
          <w:numId w:val="14"/>
        </w:numPr>
        <w:spacing w:line="276" w:lineRule="auto"/>
        <w:ind w:left="1080"/>
        <w:rPr>
          <w:rFonts w:ascii="Gotham Bold" w:hAnsi="Gotham Bold"/>
        </w:rPr>
      </w:pPr>
      <w:r w:rsidRPr="002344B3">
        <w:rPr>
          <w:rFonts w:ascii="Gotham Bold" w:hAnsi="Gotham Bold"/>
        </w:rPr>
        <w:t>Why wouldn’t you just house that data yourself</w:t>
      </w:r>
      <w:r>
        <w:t xml:space="preserve">? </w:t>
      </w:r>
    </w:p>
    <w:p w:rsidR="002344B3" w:rsidRPr="002344B3" w:rsidRDefault="002344B3" w:rsidP="008744E7">
      <w:pPr>
        <w:pStyle w:val="ListParagraph"/>
        <w:numPr>
          <w:ilvl w:val="2"/>
          <w:numId w:val="16"/>
        </w:numPr>
        <w:spacing w:line="276" w:lineRule="auto"/>
        <w:ind w:left="1800"/>
        <w:rPr>
          <w:rFonts w:ascii="Gotham Bold" w:hAnsi="Gotham Bold"/>
          <w:i/>
        </w:rPr>
      </w:pPr>
      <w:r w:rsidRPr="002344B3">
        <w:rPr>
          <w:rFonts w:ascii="Gotham Bold" w:hAnsi="Gotham Bold"/>
          <w:i/>
        </w:rPr>
        <w:lastRenderedPageBreak/>
        <w:t xml:space="preserve">Explain size of </w:t>
      </w:r>
      <w:r w:rsidR="00A57599">
        <w:rPr>
          <w:rFonts w:ascii="Gotham Bold" w:hAnsi="Gotham Bold"/>
          <w:i/>
        </w:rPr>
        <w:t xml:space="preserve">data &amp; write units on the board </w:t>
      </w:r>
      <w:r w:rsidR="00A57599" w:rsidRPr="00145476">
        <w:t>while saying “Baby Kings Make Great Tyrants” (to remember the order of units)</w:t>
      </w:r>
      <w:r w:rsidR="003706FF" w:rsidRPr="00145476">
        <w:t>. Option: pull up http://www.hjo3.net/bytes.html</w:t>
      </w:r>
    </w:p>
    <w:p w:rsidR="002344B3" w:rsidRPr="00A57599" w:rsidRDefault="002344B3" w:rsidP="008744E7">
      <w:pPr>
        <w:pStyle w:val="ListParagraph"/>
        <w:numPr>
          <w:ilvl w:val="3"/>
          <w:numId w:val="14"/>
        </w:numPr>
        <w:spacing w:line="276" w:lineRule="auto"/>
        <w:ind w:left="2520"/>
      </w:pPr>
      <w:r w:rsidRPr="00A57599">
        <w:t xml:space="preserve">Byte </w:t>
      </w:r>
      <w:r w:rsidR="00A57599" w:rsidRPr="00A57599">
        <w:t>~</w:t>
      </w:r>
      <w:r w:rsidRPr="00A57599">
        <w:t xml:space="preserve"> roughly one letter</w:t>
      </w:r>
    </w:p>
    <w:p w:rsidR="002344B3" w:rsidRPr="00A57599" w:rsidRDefault="002344B3" w:rsidP="008744E7">
      <w:pPr>
        <w:pStyle w:val="ListParagraph"/>
        <w:numPr>
          <w:ilvl w:val="3"/>
          <w:numId w:val="14"/>
        </w:numPr>
        <w:spacing w:line="276" w:lineRule="auto"/>
        <w:ind w:left="2520"/>
      </w:pPr>
      <w:r w:rsidRPr="00A57599">
        <w:t xml:space="preserve">Kilobyte </w:t>
      </w:r>
      <w:r w:rsidR="00A57599" w:rsidRPr="00A57599">
        <w:t>~</w:t>
      </w:r>
      <w:r w:rsidRPr="00A57599">
        <w:t xml:space="preserve"> a paragraph of typed text</w:t>
      </w:r>
    </w:p>
    <w:p w:rsidR="002344B3" w:rsidRPr="00A57599" w:rsidRDefault="002344B3" w:rsidP="008744E7">
      <w:pPr>
        <w:pStyle w:val="ListParagraph"/>
        <w:numPr>
          <w:ilvl w:val="3"/>
          <w:numId w:val="14"/>
        </w:numPr>
        <w:spacing w:line="276" w:lineRule="auto"/>
        <w:ind w:left="2520"/>
      </w:pPr>
      <w:r w:rsidRPr="00A57599">
        <w:t xml:space="preserve">Megabyte </w:t>
      </w:r>
      <w:r w:rsidR="00A57599" w:rsidRPr="00A57599">
        <w:t>~ one Harry Potter book</w:t>
      </w:r>
    </w:p>
    <w:p w:rsidR="002344B3" w:rsidRDefault="002344B3" w:rsidP="008744E7">
      <w:pPr>
        <w:pStyle w:val="ListParagraph"/>
        <w:numPr>
          <w:ilvl w:val="3"/>
          <w:numId w:val="14"/>
        </w:numPr>
        <w:spacing w:line="276" w:lineRule="auto"/>
        <w:ind w:left="2520"/>
      </w:pPr>
      <w:r w:rsidRPr="00A57599">
        <w:t>Gigabyte (aka a “gig”)</w:t>
      </w:r>
      <w:r w:rsidR="00A57599" w:rsidRPr="00A57599">
        <w:t xml:space="preserve"> ~</w:t>
      </w:r>
      <w:r w:rsidR="00A57599">
        <w:t xml:space="preserve"> 40 minutes of DVD, or 1.5 CDs of music</w:t>
      </w:r>
    </w:p>
    <w:p w:rsidR="00A57599" w:rsidRDefault="00A57599" w:rsidP="008744E7">
      <w:pPr>
        <w:pStyle w:val="ListParagraph"/>
        <w:numPr>
          <w:ilvl w:val="4"/>
          <w:numId w:val="14"/>
        </w:numPr>
        <w:spacing w:line="276" w:lineRule="auto"/>
        <w:ind w:left="3240"/>
      </w:pPr>
      <w:r w:rsidRPr="00A57599">
        <w:rPr>
          <w:i/>
        </w:rPr>
        <w:t>Demo</w:t>
      </w:r>
      <w:r>
        <w:t xml:space="preserve">: show how many gigs of space you have remaining in </w:t>
      </w:r>
      <w:proofErr w:type="spellStart"/>
      <w:r>
        <w:t>gmail</w:t>
      </w:r>
      <w:proofErr w:type="spellEnd"/>
      <w:r>
        <w:t xml:space="preserve"> inbox </w:t>
      </w:r>
    </w:p>
    <w:p w:rsidR="00A57599" w:rsidRPr="00A57599" w:rsidRDefault="00A57599" w:rsidP="008744E7">
      <w:pPr>
        <w:pStyle w:val="ListParagraph"/>
        <w:numPr>
          <w:ilvl w:val="4"/>
          <w:numId w:val="14"/>
        </w:numPr>
        <w:spacing w:line="276" w:lineRule="auto"/>
        <w:ind w:left="3240"/>
      </w:pPr>
      <w:r w:rsidRPr="00A57599">
        <w:rPr>
          <w:i/>
        </w:rPr>
        <w:t>Demo</w:t>
      </w:r>
      <w:r>
        <w:t xml:space="preserve">: hold up a </w:t>
      </w:r>
      <w:proofErr w:type="spellStart"/>
      <w:r>
        <w:t>flashdrive</w:t>
      </w:r>
      <w:proofErr w:type="spellEnd"/>
      <w:r>
        <w:t xml:space="preserve"> and state how many gigs it has</w:t>
      </w:r>
      <w:r w:rsidR="003706FF">
        <w:t xml:space="preserve"> (</w:t>
      </w:r>
      <w:proofErr w:type="spellStart"/>
      <w:r w:rsidR="003706FF">
        <w:t>eg</w:t>
      </w:r>
      <w:proofErr w:type="spellEnd"/>
      <w:r w:rsidR="003706FF">
        <w:t>: 4)</w:t>
      </w:r>
    </w:p>
    <w:p w:rsidR="002344B3" w:rsidRDefault="002344B3" w:rsidP="008744E7">
      <w:pPr>
        <w:pStyle w:val="ListParagraph"/>
        <w:numPr>
          <w:ilvl w:val="3"/>
          <w:numId w:val="14"/>
        </w:numPr>
        <w:spacing w:line="276" w:lineRule="auto"/>
        <w:ind w:left="2520"/>
      </w:pPr>
      <w:proofErr w:type="spellStart"/>
      <w:r w:rsidRPr="00A57599">
        <w:t>Terrabyte</w:t>
      </w:r>
      <w:proofErr w:type="spellEnd"/>
      <w:r w:rsidRPr="00A57599">
        <w:t xml:space="preserve"> </w:t>
      </w:r>
      <w:r w:rsidR="00A57599">
        <w:t>~30.5 weeks of high quality audio.</w:t>
      </w:r>
    </w:p>
    <w:p w:rsidR="00A57599" w:rsidRDefault="00A57599" w:rsidP="008744E7">
      <w:pPr>
        <w:pStyle w:val="ListParagraph"/>
        <w:numPr>
          <w:ilvl w:val="2"/>
          <w:numId w:val="16"/>
        </w:numPr>
        <w:spacing w:line="276" w:lineRule="auto"/>
        <w:ind w:left="1800"/>
      </w:pPr>
      <w:r w:rsidRPr="003706FF">
        <w:rPr>
          <w:i/>
        </w:rPr>
        <w:t>Demo</w:t>
      </w:r>
      <w:r>
        <w:t xml:space="preserve">: hold up a </w:t>
      </w:r>
      <w:proofErr w:type="spellStart"/>
      <w:r>
        <w:t>smartphone</w:t>
      </w:r>
      <w:proofErr w:type="spellEnd"/>
      <w:r>
        <w:t xml:space="preserve"> and stat</w:t>
      </w:r>
      <w:r w:rsidR="003706FF">
        <w:t>e how many gigs it has (</w:t>
      </w:r>
      <w:proofErr w:type="spellStart"/>
      <w:r w:rsidR="003706FF">
        <w:t>eg</w:t>
      </w:r>
      <w:proofErr w:type="spellEnd"/>
      <w:r w:rsidR="003706FF">
        <w:t>: 16</w:t>
      </w:r>
      <w:r>
        <w:t>)</w:t>
      </w:r>
    </w:p>
    <w:p w:rsidR="00A57599" w:rsidRDefault="00A57599" w:rsidP="008744E7">
      <w:pPr>
        <w:pStyle w:val="ListParagraph"/>
        <w:numPr>
          <w:ilvl w:val="2"/>
          <w:numId w:val="16"/>
        </w:numPr>
        <w:spacing w:line="276" w:lineRule="auto"/>
        <w:ind w:left="1800"/>
      </w:pPr>
      <w:r w:rsidRPr="003706FF">
        <w:rPr>
          <w:i/>
        </w:rPr>
        <w:t>Demo</w:t>
      </w:r>
      <w:r>
        <w:t xml:space="preserve">: </w:t>
      </w:r>
      <w:r w:rsidR="003706FF">
        <w:t>point to classroom computers, state how many gigs they have (</w:t>
      </w:r>
      <w:proofErr w:type="spellStart"/>
      <w:r w:rsidR="003706FF">
        <w:t>eg</w:t>
      </w:r>
      <w:proofErr w:type="spellEnd"/>
      <w:r w:rsidR="003706FF">
        <w:t>: 60)</w:t>
      </w:r>
    </w:p>
    <w:p w:rsidR="003706FF" w:rsidRDefault="003706FF" w:rsidP="008744E7">
      <w:pPr>
        <w:pStyle w:val="ListParagraph"/>
        <w:numPr>
          <w:ilvl w:val="3"/>
          <w:numId w:val="14"/>
        </w:numPr>
        <w:spacing w:line="276" w:lineRule="auto"/>
        <w:ind w:left="2520"/>
      </w:pPr>
      <w:proofErr w:type="gramStart"/>
      <w:r>
        <w:t>not</w:t>
      </w:r>
      <w:proofErr w:type="gramEnd"/>
      <w:r>
        <w:t xml:space="preserve"> that much space when you think of all the emails you’ve ever sent, all the music you want to listen to, all the movies you’ve watched and want to watch. Ergo, housing your data someplace besides your computer. Ergo, cloud servers</w:t>
      </w:r>
    </w:p>
    <w:p w:rsidR="003706FF" w:rsidRDefault="003706FF" w:rsidP="008744E7">
      <w:pPr>
        <w:pStyle w:val="ListParagraph"/>
        <w:numPr>
          <w:ilvl w:val="2"/>
          <w:numId w:val="16"/>
        </w:numPr>
        <w:spacing w:line="276" w:lineRule="auto"/>
        <w:ind w:left="1800"/>
      </w:pPr>
      <w:r>
        <w:t xml:space="preserve">Cloud servers have terabytes upon terabytes of space. In fact, </w:t>
      </w:r>
      <w:proofErr w:type="spellStart"/>
      <w:r>
        <w:t>yottabytes</w:t>
      </w:r>
      <w:proofErr w:type="spellEnd"/>
      <w:r>
        <w:t xml:space="preserve"> upon </w:t>
      </w:r>
      <w:proofErr w:type="spellStart"/>
      <w:r>
        <w:t>yottabytes</w:t>
      </w:r>
      <w:proofErr w:type="spellEnd"/>
      <w:r>
        <w:t xml:space="preserve">, whole universes of data storage capacity, and it’s ever growing. </w:t>
      </w:r>
    </w:p>
    <w:p w:rsidR="00603728" w:rsidRDefault="00603728" w:rsidP="00603728">
      <w:pPr>
        <w:pStyle w:val="ListParagraph"/>
        <w:numPr>
          <w:ilvl w:val="3"/>
          <w:numId w:val="16"/>
        </w:numPr>
        <w:spacing w:line="276" w:lineRule="auto"/>
      </w:pPr>
      <w:r>
        <w:t xml:space="preserve">In exchange for creating an account, you get several gigs of that space for free, </w:t>
      </w:r>
      <w:proofErr w:type="gramStart"/>
      <w:r>
        <w:t>usually between 5-15 GB</w:t>
      </w:r>
      <w:proofErr w:type="gramEnd"/>
      <w:r>
        <w:t xml:space="preserve">. Paid accounts get more. </w:t>
      </w:r>
    </w:p>
    <w:p w:rsidR="0025073D" w:rsidRPr="0025073D" w:rsidRDefault="0025073D" w:rsidP="008744E7">
      <w:pPr>
        <w:pStyle w:val="ListParagraph"/>
        <w:numPr>
          <w:ilvl w:val="1"/>
          <w:numId w:val="16"/>
        </w:numPr>
        <w:spacing w:line="276" w:lineRule="auto"/>
        <w:ind w:left="1080"/>
        <w:rPr>
          <w:rFonts w:ascii="Gotham Bold" w:hAnsi="Gotham Bold"/>
          <w:i/>
        </w:rPr>
      </w:pPr>
      <w:r w:rsidRPr="0025073D">
        <w:rPr>
          <w:rFonts w:ascii="Gotham Bold" w:hAnsi="Gotham Bold"/>
          <w:i/>
        </w:rPr>
        <w:t>Explain Uploading and Downloading</w:t>
      </w:r>
    </w:p>
    <w:p w:rsidR="00145476" w:rsidRDefault="00145476" w:rsidP="008744E7">
      <w:pPr>
        <w:pStyle w:val="ListParagraph"/>
        <w:numPr>
          <w:ilvl w:val="2"/>
          <w:numId w:val="16"/>
        </w:numPr>
        <w:spacing w:line="276" w:lineRule="auto"/>
        <w:ind w:left="1800"/>
      </w:pPr>
      <w:r>
        <w:t xml:space="preserve">Cloud servers take the burden of ownership away from you. </w:t>
      </w:r>
      <w:r w:rsidR="0025073D">
        <w:t xml:space="preserve">You can even create things in one place and the move </w:t>
      </w:r>
      <w:proofErr w:type="gramStart"/>
      <w:r w:rsidR="0025073D">
        <w:t>them</w:t>
      </w:r>
      <w:proofErr w:type="gramEnd"/>
      <w:r w:rsidR="0025073D">
        <w:t xml:space="preserve"> to the other via a process called uploading or downloading. </w:t>
      </w:r>
    </w:p>
    <w:p w:rsidR="0025073D" w:rsidRDefault="0025073D" w:rsidP="008744E7">
      <w:pPr>
        <w:pStyle w:val="ListParagraph"/>
        <w:numPr>
          <w:ilvl w:val="4"/>
          <w:numId w:val="14"/>
        </w:numPr>
        <w:spacing w:line="276" w:lineRule="auto"/>
        <w:ind w:left="2160"/>
      </w:pPr>
      <w:r w:rsidRPr="0025073D">
        <w:rPr>
          <w:i/>
        </w:rPr>
        <w:t>Draw a cloud and a computer</w:t>
      </w:r>
      <w:r>
        <w:t xml:space="preserve"> on the board: </w:t>
      </w:r>
    </w:p>
    <w:p w:rsidR="0025073D" w:rsidRDefault="007908C0" w:rsidP="008744E7">
      <w:pPr>
        <w:spacing w:line="276" w:lineRule="auto"/>
      </w:pPr>
      <w:r>
        <w:rPr>
          <w:noProof/>
        </w:rPr>
        <w:drawing>
          <wp:anchor distT="0" distB="0" distL="114300" distR="114300" simplePos="0" relativeHeight="251665408" behindDoc="0" locked="0" layoutInCell="1" allowOverlap="1">
            <wp:simplePos x="0" y="0"/>
            <wp:positionH relativeFrom="margin">
              <wp:posOffset>4420870</wp:posOffset>
            </wp:positionH>
            <wp:positionV relativeFrom="margin">
              <wp:posOffset>5283835</wp:posOffset>
            </wp:positionV>
            <wp:extent cx="486410" cy="478155"/>
            <wp:effectExtent l="19050" t="0" r="8890" b="0"/>
            <wp:wrapSquare wrapText="bothSides"/>
            <wp:docPr id="5" name="Picture 1" descr="C:\Documents and Settings\SGroene\Local Settings\Temporary Internet Files\Content.IE5\9XX3E2GV\MC900441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Groene\Local Settings\Temporary Internet Files\Content.IE5\9XX3E2GV\MC900441341[1].png"/>
                    <pic:cNvPicPr>
                      <a:picLocks noChangeAspect="1" noChangeArrowheads="1"/>
                    </pic:cNvPicPr>
                  </pic:nvPicPr>
                  <pic:blipFill>
                    <a:blip r:embed="rId10" cstate="print"/>
                    <a:srcRect/>
                    <a:stretch>
                      <a:fillRect/>
                    </a:stretch>
                  </pic:blipFill>
                  <pic:spPr bwMode="auto">
                    <a:xfrm>
                      <a:off x="0" y="0"/>
                      <a:ext cx="486410" cy="478155"/>
                    </a:xfrm>
                    <a:prstGeom prst="rect">
                      <a:avLst/>
                    </a:prstGeom>
                    <a:noFill/>
                    <a:ln w="9525">
                      <a:noFill/>
                      <a:miter lim="800000"/>
                      <a:headEnd/>
                      <a:tailEnd/>
                    </a:ln>
                  </pic:spPr>
                </pic:pic>
              </a:graphicData>
            </a:graphic>
          </wp:anchor>
        </w:drawing>
      </w:r>
      <w:r w:rsidR="00335A4E">
        <w:rPr>
          <w:noProof/>
        </w:rPr>
        <w:pict>
          <v:shape id="Cloud" o:spid="_x0000_s1053" style="position:absolute;margin-left:180pt;margin-top:6.9pt;width:57pt;height:38.2pt;z-index:251664384;mso-position-horizontal-relative:text;mso-position-vertical-relative:text"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fbe7d">
            <v:stroke joinstyle="miter"/>
            <v:shadow on="t" offset="6pt,6pt"/>
            <v:formulas/>
            <v:path o:extrusionok="f" o:connecttype="custom" o:connectlocs="67,10800;10800,21577;21582,10800;10800,1235" textboxrect="2977,3262,17087,17337"/>
            <o:lock v:ext="edit" aspectratio="t" verticies="t"/>
          </v:shape>
        </w:pict>
      </w:r>
    </w:p>
    <w:p w:rsidR="0025073D" w:rsidRDefault="0025073D" w:rsidP="008744E7">
      <w:pPr>
        <w:spacing w:line="276" w:lineRule="auto"/>
      </w:pPr>
    </w:p>
    <w:p w:rsidR="0025073D" w:rsidRDefault="0025073D" w:rsidP="008744E7">
      <w:pPr>
        <w:spacing w:line="276" w:lineRule="auto"/>
      </w:pPr>
    </w:p>
    <w:p w:rsidR="0025073D" w:rsidRPr="0025073D" w:rsidRDefault="0025073D" w:rsidP="008744E7">
      <w:pPr>
        <w:pStyle w:val="ListParagraph"/>
        <w:numPr>
          <w:ilvl w:val="4"/>
          <w:numId w:val="14"/>
        </w:numPr>
        <w:spacing w:line="276" w:lineRule="auto"/>
        <w:ind w:left="2160"/>
        <w:rPr>
          <w:i/>
        </w:rPr>
      </w:pPr>
      <w:r w:rsidRPr="0025073D">
        <w:rPr>
          <w:i/>
        </w:rPr>
        <w:t>Define upload.</w:t>
      </w:r>
    </w:p>
    <w:p w:rsidR="0025073D" w:rsidRDefault="0025073D" w:rsidP="008744E7">
      <w:pPr>
        <w:pStyle w:val="ListParagraph"/>
        <w:numPr>
          <w:ilvl w:val="5"/>
          <w:numId w:val="14"/>
        </w:numPr>
        <w:spacing w:line="276" w:lineRule="auto"/>
        <w:ind w:left="2880"/>
      </w:pPr>
      <w:r>
        <w:t>When you take something that lives on a physical computer and upload it to the cloud.</w:t>
      </w:r>
    </w:p>
    <w:p w:rsidR="0025073D" w:rsidRDefault="0025073D" w:rsidP="008744E7">
      <w:pPr>
        <w:pStyle w:val="ListParagraph"/>
        <w:numPr>
          <w:ilvl w:val="6"/>
          <w:numId w:val="14"/>
        </w:numPr>
        <w:spacing w:line="276" w:lineRule="auto"/>
        <w:ind w:left="3600"/>
      </w:pPr>
      <w:r w:rsidRPr="0025073D">
        <w:rPr>
          <w:i/>
        </w:rPr>
        <w:t>Draw arrow</w:t>
      </w:r>
      <w:r>
        <w:t xml:space="preserve"> from computer to cloud.</w:t>
      </w:r>
    </w:p>
    <w:p w:rsidR="0025073D" w:rsidRDefault="0025073D" w:rsidP="008744E7">
      <w:pPr>
        <w:pStyle w:val="ListParagraph"/>
        <w:numPr>
          <w:ilvl w:val="5"/>
          <w:numId w:val="14"/>
        </w:numPr>
        <w:spacing w:line="276" w:lineRule="auto"/>
        <w:ind w:left="2880"/>
      </w:pPr>
      <w:r w:rsidRPr="0025073D">
        <w:rPr>
          <w:i/>
        </w:rPr>
        <w:t>Example:</w:t>
      </w:r>
      <w:r>
        <w:t xml:space="preserve"> A resume you made in MS Word (not cloud). </w:t>
      </w:r>
    </w:p>
    <w:p w:rsidR="0025073D" w:rsidRDefault="0025073D" w:rsidP="008744E7">
      <w:pPr>
        <w:pStyle w:val="ListParagraph"/>
        <w:numPr>
          <w:ilvl w:val="5"/>
          <w:numId w:val="14"/>
        </w:numPr>
        <w:spacing w:line="276" w:lineRule="auto"/>
        <w:ind w:left="2880"/>
      </w:pPr>
      <w:r w:rsidRPr="0025073D">
        <w:rPr>
          <w:i/>
        </w:rPr>
        <w:t>Ask</w:t>
      </w:r>
      <w:r>
        <w:t>: Why would you want to upload it to the cloud?</w:t>
      </w:r>
    </w:p>
    <w:p w:rsidR="0025073D" w:rsidRDefault="0025073D" w:rsidP="008744E7">
      <w:pPr>
        <w:pStyle w:val="ListParagraph"/>
        <w:numPr>
          <w:ilvl w:val="6"/>
          <w:numId w:val="14"/>
        </w:numPr>
        <w:spacing w:line="276" w:lineRule="auto"/>
        <w:ind w:left="3600"/>
      </w:pPr>
      <w:r>
        <w:t xml:space="preserve"> For storage, in order to access it from anywhere, and to back it up.</w:t>
      </w:r>
    </w:p>
    <w:p w:rsidR="0025073D" w:rsidRPr="00043955" w:rsidRDefault="0025073D" w:rsidP="007F57CC">
      <w:pPr>
        <w:pStyle w:val="ListParagraph"/>
        <w:numPr>
          <w:ilvl w:val="4"/>
          <w:numId w:val="14"/>
        </w:numPr>
        <w:spacing w:line="276" w:lineRule="auto"/>
        <w:ind w:left="2160"/>
        <w:rPr>
          <w:i/>
        </w:rPr>
      </w:pPr>
      <w:r w:rsidRPr="00043955">
        <w:rPr>
          <w:i/>
        </w:rPr>
        <w:t xml:space="preserve">Define download. </w:t>
      </w:r>
    </w:p>
    <w:p w:rsidR="0025073D" w:rsidRDefault="0025073D" w:rsidP="007F57CC">
      <w:pPr>
        <w:pStyle w:val="ListParagraph"/>
        <w:numPr>
          <w:ilvl w:val="5"/>
          <w:numId w:val="14"/>
        </w:numPr>
        <w:spacing w:line="276" w:lineRule="auto"/>
        <w:ind w:left="2880"/>
      </w:pPr>
      <w:r w:rsidRPr="007F57CC">
        <w:t>Ask</w:t>
      </w:r>
      <w:r>
        <w:t>: What do you think download might mean, since you now know what upload means?</w:t>
      </w:r>
    </w:p>
    <w:p w:rsidR="0025073D" w:rsidRDefault="0025073D" w:rsidP="007F57CC">
      <w:pPr>
        <w:pStyle w:val="ListParagraph"/>
        <w:numPr>
          <w:ilvl w:val="6"/>
          <w:numId w:val="14"/>
        </w:numPr>
        <w:spacing w:line="276" w:lineRule="auto"/>
        <w:ind w:left="3600"/>
      </w:pPr>
      <w:r>
        <w:lastRenderedPageBreak/>
        <w:t xml:space="preserve">When you take something that lives on the internet and download it onto the physical computer you are using (or a </w:t>
      </w:r>
      <w:proofErr w:type="spellStart"/>
      <w:r>
        <w:t>flashdrive</w:t>
      </w:r>
      <w:proofErr w:type="spellEnd"/>
      <w:r>
        <w:t>, hard drive or disk).</w:t>
      </w:r>
    </w:p>
    <w:p w:rsidR="00043955" w:rsidRDefault="00043955" w:rsidP="007F57CC">
      <w:pPr>
        <w:pStyle w:val="ListParagraph"/>
        <w:numPr>
          <w:ilvl w:val="6"/>
          <w:numId w:val="14"/>
        </w:numPr>
        <w:spacing w:line="276" w:lineRule="auto"/>
        <w:ind w:left="3600"/>
      </w:pPr>
      <w:r w:rsidRPr="007F57CC">
        <w:t>Draw arrow</w:t>
      </w:r>
      <w:r>
        <w:t xml:space="preserve"> from cloud to computer.</w:t>
      </w:r>
    </w:p>
    <w:p w:rsidR="00043955" w:rsidRDefault="00043955" w:rsidP="007F57CC">
      <w:pPr>
        <w:pStyle w:val="ListParagraph"/>
        <w:numPr>
          <w:ilvl w:val="6"/>
          <w:numId w:val="14"/>
        </w:numPr>
        <w:spacing w:line="276" w:lineRule="auto"/>
        <w:ind w:left="3600"/>
      </w:pPr>
      <w:r>
        <w:t>Example: A picture, song or movie from a website.</w:t>
      </w:r>
    </w:p>
    <w:p w:rsidR="0025073D" w:rsidRDefault="0025073D" w:rsidP="007F57CC">
      <w:pPr>
        <w:pStyle w:val="ListParagraph"/>
        <w:numPr>
          <w:ilvl w:val="5"/>
          <w:numId w:val="14"/>
        </w:numPr>
        <w:spacing w:line="276" w:lineRule="auto"/>
        <w:ind w:left="2880"/>
      </w:pPr>
      <w:r w:rsidRPr="007F57CC">
        <w:t>Ask</w:t>
      </w:r>
      <w:r>
        <w:t xml:space="preserve">: Why would you want to download </w:t>
      </w:r>
      <w:r w:rsidR="00043955">
        <w:t>something?</w:t>
      </w:r>
    </w:p>
    <w:p w:rsidR="00043955" w:rsidRDefault="00043955" w:rsidP="007F57CC">
      <w:pPr>
        <w:pStyle w:val="ListParagraph"/>
        <w:numPr>
          <w:ilvl w:val="6"/>
          <w:numId w:val="14"/>
        </w:numPr>
        <w:spacing w:line="276" w:lineRule="auto"/>
        <w:ind w:left="3600"/>
      </w:pPr>
      <w:r>
        <w:t xml:space="preserve">To have it be “yours”. To access it when not online. To change it. For storage purposes, and to back it up. </w:t>
      </w:r>
    </w:p>
    <w:p w:rsidR="00043955" w:rsidRDefault="00043955" w:rsidP="007F57CC">
      <w:pPr>
        <w:pStyle w:val="ListParagraph"/>
        <w:numPr>
          <w:ilvl w:val="5"/>
          <w:numId w:val="14"/>
        </w:numPr>
        <w:spacing w:line="276" w:lineRule="auto"/>
        <w:ind w:left="2880"/>
      </w:pPr>
      <w:r>
        <w:t>Note: downloading can be a legal grey area, especially when it comes to things you would otherwise be asked to pay for like music and movies. “</w:t>
      </w:r>
      <w:proofErr w:type="gramStart"/>
      <w:r>
        <w:t>free</w:t>
      </w:r>
      <w:proofErr w:type="gramEnd"/>
      <w:r>
        <w:t xml:space="preserve">” downloads can also have security threats like viruses in them, so be very cautious when downloading. If you don’t 100% </w:t>
      </w:r>
      <w:proofErr w:type="gramStart"/>
      <w:r>
        <w:t>trust</w:t>
      </w:r>
      <w:proofErr w:type="gramEnd"/>
      <w:r>
        <w:t xml:space="preserve"> the source, don’t do it. </w:t>
      </w:r>
    </w:p>
    <w:p w:rsidR="00043955" w:rsidRDefault="00043955" w:rsidP="007F57CC">
      <w:pPr>
        <w:pStyle w:val="ListParagraph"/>
        <w:numPr>
          <w:ilvl w:val="6"/>
          <w:numId w:val="14"/>
        </w:numPr>
        <w:spacing w:line="276" w:lineRule="auto"/>
        <w:ind w:left="3600"/>
      </w:pPr>
      <w:r>
        <w:t>Plug upcoming Staying Safe Online class.</w:t>
      </w:r>
    </w:p>
    <w:p w:rsidR="00043955" w:rsidRDefault="00043955" w:rsidP="008744E7">
      <w:pPr>
        <w:pStyle w:val="ListParagraph"/>
        <w:numPr>
          <w:ilvl w:val="2"/>
          <w:numId w:val="16"/>
        </w:numPr>
        <w:spacing w:line="276" w:lineRule="auto"/>
        <w:ind w:left="1440"/>
        <w:rPr>
          <w:rFonts w:ascii="Gotham Bold" w:hAnsi="Gotham Bold"/>
        </w:rPr>
      </w:pPr>
      <w:r w:rsidRPr="00043955">
        <w:rPr>
          <w:rFonts w:ascii="Gotham Bold" w:hAnsi="Gotham Bold"/>
        </w:rPr>
        <w:t xml:space="preserve">Lots Of Copies </w:t>
      </w:r>
      <w:r>
        <w:rPr>
          <w:rFonts w:ascii="Gotham Bold" w:hAnsi="Gotham Bold"/>
        </w:rPr>
        <w:t>Keep</w:t>
      </w:r>
      <w:r w:rsidRPr="00043955">
        <w:rPr>
          <w:rFonts w:ascii="Gotham Bold" w:hAnsi="Gotham Bold"/>
        </w:rPr>
        <w:t xml:space="preserve"> Stuff Safe</w:t>
      </w:r>
    </w:p>
    <w:p w:rsidR="00043955" w:rsidRDefault="00043955" w:rsidP="008744E7">
      <w:pPr>
        <w:pStyle w:val="ListParagraph"/>
        <w:numPr>
          <w:ilvl w:val="3"/>
          <w:numId w:val="14"/>
        </w:numPr>
        <w:spacing w:line="276" w:lineRule="auto"/>
        <w:ind w:left="1800"/>
      </w:pPr>
      <w:r w:rsidRPr="00043955">
        <w:t>Write LOCKSS on board</w:t>
      </w:r>
    </w:p>
    <w:p w:rsidR="00043955" w:rsidRDefault="00043955" w:rsidP="008744E7">
      <w:pPr>
        <w:pStyle w:val="ListParagraph"/>
        <w:numPr>
          <w:ilvl w:val="4"/>
          <w:numId w:val="14"/>
        </w:numPr>
        <w:spacing w:line="276" w:lineRule="auto"/>
        <w:ind w:left="2520"/>
      </w:pPr>
      <w:r>
        <w:t>Many cloud computing services offer data storage.  It’s a good idea to back up anything of value because…</w:t>
      </w:r>
    </w:p>
    <w:p w:rsidR="0025073D" w:rsidRDefault="00043955" w:rsidP="008744E7">
      <w:pPr>
        <w:pStyle w:val="ListParagraph"/>
        <w:numPr>
          <w:ilvl w:val="4"/>
          <w:numId w:val="14"/>
        </w:numPr>
        <w:spacing w:line="276" w:lineRule="auto"/>
        <w:ind w:left="2520"/>
      </w:pPr>
      <w:r>
        <w:t xml:space="preserve">Lots of copies keep stuff safe!  </w:t>
      </w:r>
    </w:p>
    <w:p w:rsidR="007908C0" w:rsidRPr="007908C0" w:rsidRDefault="007908C0" w:rsidP="007908C0">
      <w:pPr>
        <w:pStyle w:val="ListParagraph"/>
        <w:numPr>
          <w:ilvl w:val="1"/>
          <w:numId w:val="14"/>
        </w:numPr>
        <w:spacing w:line="276" w:lineRule="auto"/>
        <w:rPr>
          <w:rFonts w:ascii="Gotham Bold" w:hAnsi="Gotham Bold"/>
        </w:rPr>
      </w:pPr>
      <w:r w:rsidRPr="007908C0">
        <w:rPr>
          <w:rFonts w:ascii="Gotham Bold" w:hAnsi="Gotham Bold"/>
        </w:rPr>
        <w:t>Benefits and Drawbacks of Cloud Computing</w:t>
      </w:r>
    </w:p>
    <w:p w:rsidR="007908C0" w:rsidRPr="007908C0" w:rsidRDefault="007908C0" w:rsidP="007908C0">
      <w:pPr>
        <w:pStyle w:val="ListParagraph"/>
        <w:numPr>
          <w:ilvl w:val="2"/>
          <w:numId w:val="14"/>
        </w:numPr>
        <w:spacing w:line="276" w:lineRule="auto"/>
        <w:rPr>
          <w:b/>
        </w:rPr>
      </w:pPr>
      <w:r w:rsidRPr="007908C0">
        <w:rPr>
          <w:i/>
        </w:rPr>
        <w:t>Ask</w:t>
      </w:r>
      <w:r>
        <w:t>: “What are the benefits of using cloud services?”</w:t>
      </w:r>
    </w:p>
    <w:p w:rsidR="007908C0" w:rsidRPr="007908C0" w:rsidRDefault="007908C0" w:rsidP="007908C0">
      <w:pPr>
        <w:pStyle w:val="ListParagraph"/>
        <w:numPr>
          <w:ilvl w:val="3"/>
          <w:numId w:val="14"/>
        </w:numPr>
        <w:spacing w:line="276" w:lineRule="auto"/>
        <w:rPr>
          <w:b/>
        </w:rPr>
      </w:pPr>
      <w:r>
        <w:t xml:space="preserve">Space you don’t have to own, access from anyplace with internet, access from all devices, wider selection of options </w:t>
      </w:r>
      <w:proofErr w:type="spellStart"/>
      <w:r>
        <w:t>eg</w:t>
      </w:r>
      <w:proofErr w:type="spellEnd"/>
      <w:r>
        <w:t xml:space="preserve"> </w:t>
      </w:r>
      <w:proofErr w:type="spellStart"/>
      <w:r>
        <w:t>hulu</w:t>
      </w:r>
      <w:proofErr w:type="spellEnd"/>
      <w:r>
        <w:t xml:space="preserve"> or Netflix, as a backup. </w:t>
      </w:r>
    </w:p>
    <w:p w:rsidR="007908C0" w:rsidRPr="007908C0" w:rsidRDefault="007908C0" w:rsidP="007908C0">
      <w:pPr>
        <w:pStyle w:val="ListParagraph"/>
        <w:numPr>
          <w:ilvl w:val="3"/>
          <w:numId w:val="14"/>
        </w:numPr>
        <w:spacing w:line="276" w:lineRule="auto"/>
        <w:rPr>
          <w:b/>
        </w:rPr>
      </w:pPr>
      <w:r>
        <w:t xml:space="preserve">Take notes on the whiteboard. </w:t>
      </w:r>
    </w:p>
    <w:p w:rsidR="007908C0" w:rsidRPr="007908C0" w:rsidRDefault="007908C0" w:rsidP="007908C0">
      <w:pPr>
        <w:pStyle w:val="ListParagraph"/>
        <w:numPr>
          <w:ilvl w:val="2"/>
          <w:numId w:val="14"/>
        </w:numPr>
        <w:spacing w:line="276" w:lineRule="auto"/>
        <w:rPr>
          <w:b/>
        </w:rPr>
      </w:pPr>
      <w:r w:rsidRPr="007908C0">
        <w:rPr>
          <w:i/>
        </w:rPr>
        <w:t>Ask</w:t>
      </w:r>
      <w:r>
        <w:t>: “What are the potential drawbacks of cloud computing?”</w:t>
      </w:r>
    </w:p>
    <w:p w:rsidR="007908C0" w:rsidRPr="007908C0" w:rsidRDefault="007908C0" w:rsidP="007908C0">
      <w:pPr>
        <w:pStyle w:val="ListParagraph"/>
        <w:numPr>
          <w:ilvl w:val="3"/>
          <w:numId w:val="14"/>
        </w:numPr>
        <w:spacing w:line="276" w:lineRule="auto"/>
        <w:rPr>
          <w:b/>
        </w:rPr>
      </w:pPr>
      <w:r>
        <w:t xml:space="preserve">Security and Privacy! If you lose your password you lose your data, potentially. Your data lives at someone else’s property/is their property. No internet=no access. </w:t>
      </w:r>
    </w:p>
    <w:p w:rsidR="007908C0" w:rsidRPr="007908C0" w:rsidRDefault="007908C0" w:rsidP="007908C0">
      <w:pPr>
        <w:pStyle w:val="ListParagraph"/>
        <w:numPr>
          <w:ilvl w:val="3"/>
          <w:numId w:val="14"/>
        </w:numPr>
        <w:spacing w:line="276" w:lineRule="auto"/>
        <w:rPr>
          <w:b/>
        </w:rPr>
      </w:pPr>
      <w:r>
        <w:t xml:space="preserve">Take notes on the whiteboard. </w:t>
      </w:r>
    </w:p>
    <w:p w:rsidR="00043955" w:rsidRDefault="00043955" w:rsidP="008744E7">
      <w:pPr>
        <w:pStyle w:val="ListParagraph"/>
        <w:spacing w:line="276" w:lineRule="auto"/>
        <w:ind w:left="2520"/>
      </w:pPr>
    </w:p>
    <w:p w:rsidR="00EE026C" w:rsidRPr="008744E7" w:rsidRDefault="00BA5675" w:rsidP="008744E7">
      <w:pPr>
        <w:spacing w:line="276" w:lineRule="auto"/>
        <w:rPr>
          <w:rFonts w:ascii="Gotham Bold" w:hAnsi="Gotham Bold"/>
        </w:rPr>
      </w:pPr>
      <w:r w:rsidRPr="008744E7">
        <w:rPr>
          <w:rFonts w:ascii="Gotham Bold" w:hAnsi="Gotham Bold"/>
        </w:rPr>
        <w:t xml:space="preserve">(50) </w:t>
      </w:r>
      <w:r w:rsidR="00EE026C" w:rsidRPr="008744E7">
        <w:rPr>
          <w:rFonts w:ascii="Gotham Bold" w:hAnsi="Gotham Bold"/>
        </w:rPr>
        <w:t>Examples of popular cloud computing services</w:t>
      </w:r>
    </w:p>
    <w:p w:rsidR="003E2D1E" w:rsidRPr="008243B7" w:rsidRDefault="00BA5675" w:rsidP="008744E7">
      <w:pPr>
        <w:pStyle w:val="ListParagraph"/>
        <w:numPr>
          <w:ilvl w:val="1"/>
          <w:numId w:val="14"/>
        </w:numPr>
        <w:spacing w:line="276" w:lineRule="auto"/>
        <w:ind w:left="1080"/>
        <w:rPr>
          <w:rFonts w:ascii="Gotham Bold" w:hAnsi="Gotham Bold"/>
          <w:i/>
        </w:rPr>
      </w:pPr>
      <w:r>
        <w:rPr>
          <w:rFonts w:ascii="Gotham Bold" w:hAnsi="Gotham Bold"/>
          <w:i/>
        </w:rPr>
        <w:t xml:space="preserve">(10) </w:t>
      </w:r>
      <w:r w:rsidR="003E2D1E" w:rsidRPr="008243B7">
        <w:rPr>
          <w:rFonts w:ascii="Gotham Bold" w:hAnsi="Gotham Bold"/>
          <w:i/>
        </w:rPr>
        <w:t xml:space="preserve">Instructor </w:t>
      </w:r>
      <w:r w:rsidR="008243B7" w:rsidRPr="008243B7">
        <w:rPr>
          <w:rFonts w:ascii="Gotham Bold" w:hAnsi="Gotham Bold"/>
          <w:i/>
        </w:rPr>
        <w:t>demonstrations</w:t>
      </w:r>
    </w:p>
    <w:p w:rsidR="008243B7" w:rsidRDefault="009B32AB" w:rsidP="008744E7">
      <w:pPr>
        <w:pStyle w:val="ListParagraph"/>
        <w:numPr>
          <w:ilvl w:val="2"/>
          <w:numId w:val="16"/>
        </w:numPr>
        <w:spacing w:line="276" w:lineRule="auto"/>
        <w:ind w:left="1800"/>
        <w:rPr>
          <w:rFonts w:ascii="Gotham Bold" w:hAnsi="Gotham Bold"/>
        </w:rPr>
      </w:pPr>
      <w:proofErr w:type="spellStart"/>
      <w:r>
        <w:rPr>
          <w:rFonts w:ascii="Gotham Bold" w:hAnsi="Gotham Bold"/>
        </w:rPr>
        <w:t>DropBox</w:t>
      </w:r>
      <w:proofErr w:type="spellEnd"/>
    </w:p>
    <w:p w:rsidR="008243B7" w:rsidRPr="008243B7" w:rsidRDefault="008243B7" w:rsidP="008744E7">
      <w:pPr>
        <w:pStyle w:val="ListParagraph"/>
        <w:numPr>
          <w:ilvl w:val="3"/>
          <w:numId w:val="14"/>
        </w:numPr>
        <w:spacing w:line="276" w:lineRule="auto"/>
        <w:ind w:left="2520"/>
      </w:pPr>
      <w:r w:rsidRPr="008243B7">
        <w:t xml:space="preserve">An online tool for storage and </w:t>
      </w:r>
      <w:r w:rsidR="009B32AB">
        <w:t>sharing of anything.</w:t>
      </w:r>
      <w:r w:rsidRPr="008243B7">
        <w:t xml:space="preserve"> </w:t>
      </w:r>
    </w:p>
    <w:p w:rsidR="00882586" w:rsidRDefault="008243B7" w:rsidP="008744E7">
      <w:pPr>
        <w:pStyle w:val="ListParagraph"/>
        <w:numPr>
          <w:ilvl w:val="3"/>
          <w:numId w:val="14"/>
        </w:numPr>
        <w:spacing w:line="276" w:lineRule="auto"/>
        <w:ind w:left="2520"/>
        <w:rPr>
          <w:i/>
        </w:rPr>
      </w:pPr>
      <w:r w:rsidRPr="008243B7">
        <w:rPr>
          <w:i/>
        </w:rPr>
        <w:t xml:space="preserve">Demo </w:t>
      </w:r>
      <w:proofErr w:type="spellStart"/>
      <w:r w:rsidR="009B32AB">
        <w:rPr>
          <w:i/>
        </w:rPr>
        <w:t>DropBox</w:t>
      </w:r>
      <w:proofErr w:type="spellEnd"/>
      <w:r w:rsidRPr="008243B7">
        <w:rPr>
          <w:i/>
        </w:rPr>
        <w:t xml:space="preserve"> storage </w:t>
      </w:r>
      <w:r w:rsidR="009B32AB">
        <w:rPr>
          <w:i/>
        </w:rPr>
        <w:t>and</w:t>
      </w:r>
      <w:r w:rsidRPr="008243B7">
        <w:rPr>
          <w:i/>
        </w:rPr>
        <w:t xml:space="preserve"> </w:t>
      </w:r>
      <w:r w:rsidR="009B32AB">
        <w:rPr>
          <w:i/>
        </w:rPr>
        <w:t xml:space="preserve">sharing (briefly). </w:t>
      </w:r>
    </w:p>
    <w:p w:rsidR="009B32AB" w:rsidRDefault="009B32AB" w:rsidP="008744E7">
      <w:pPr>
        <w:pStyle w:val="ListParagraph"/>
        <w:numPr>
          <w:ilvl w:val="4"/>
          <w:numId w:val="14"/>
        </w:numPr>
        <w:spacing w:line="276" w:lineRule="auto"/>
        <w:ind w:left="3240"/>
      </w:pPr>
      <w:r w:rsidRPr="009B32AB">
        <w:t xml:space="preserve">Stress that you’ll be able to access contents of your </w:t>
      </w:r>
      <w:proofErr w:type="spellStart"/>
      <w:r w:rsidRPr="009B32AB">
        <w:t>dropbox</w:t>
      </w:r>
      <w:proofErr w:type="spellEnd"/>
      <w:r w:rsidRPr="009B32AB">
        <w:t xml:space="preserve"> from any </w:t>
      </w:r>
      <w:r>
        <w:t>device</w:t>
      </w:r>
      <w:r w:rsidRPr="009B32AB">
        <w:t xml:space="preserve"> with internet. </w:t>
      </w:r>
    </w:p>
    <w:p w:rsidR="00246DF6" w:rsidRDefault="00246DF6" w:rsidP="008744E7">
      <w:pPr>
        <w:pStyle w:val="ListParagraph"/>
        <w:numPr>
          <w:ilvl w:val="4"/>
          <w:numId w:val="14"/>
        </w:numPr>
        <w:spacing w:line="276" w:lineRule="auto"/>
        <w:ind w:left="3240"/>
      </w:pPr>
      <w:r>
        <w:t xml:space="preserve">Note: you are also demoing how to explore a site you’ve never been to before, to prep students for the next activity. So conduct this demo as a new user rather than as an experienced teacher. </w:t>
      </w:r>
    </w:p>
    <w:p w:rsidR="00B35C5A" w:rsidRPr="009B32AB" w:rsidRDefault="00B35C5A" w:rsidP="00B35C5A">
      <w:pPr>
        <w:spacing w:line="276" w:lineRule="auto"/>
      </w:pPr>
    </w:p>
    <w:p w:rsidR="008243B7" w:rsidRDefault="008243B7" w:rsidP="008744E7">
      <w:pPr>
        <w:pStyle w:val="ListParagraph"/>
        <w:numPr>
          <w:ilvl w:val="2"/>
          <w:numId w:val="16"/>
        </w:numPr>
        <w:spacing w:line="276" w:lineRule="auto"/>
        <w:ind w:left="1800"/>
        <w:rPr>
          <w:rFonts w:ascii="Gotham Bold" w:hAnsi="Gotham Bold"/>
        </w:rPr>
      </w:pPr>
      <w:proofErr w:type="spellStart"/>
      <w:r w:rsidRPr="008243B7">
        <w:rPr>
          <w:rFonts w:ascii="Gotham Bold" w:hAnsi="Gotham Bold"/>
        </w:rPr>
        <w:lastRenderedPageBreak/>
        <w:t>TeuxDeux</w:t>
      </w:r>
      <w:proofErr w:type="spellEnd"/>
    </w:p>
    <w:p w:rsidR="008243B7" w:rsidRPr="00882586" w:rsidRDefault="008243B7" w:rsidP="008744E7">
      <w:pPr>
        <w:pStyle w:val="ListParagraph"/>
        <w:numPr>
          <w:ilvl w:val="3"/>
          <w:numId w:val="14"/>
        </w:numPr>
        <w:spacing w:line="276" w:lineRule="auto"/>
        <w:ind w:left="2520"/>
        <w:rPr>
          <w:rFonts w:ascii="Gotham Bold" w:hAnsi="Gotham Bold"/>
        </w:rPr>
      </w:pPr>
      <w:r>
        <w:t>An online to do list that you can access and change from any internet-enabled device.</w:t>
      </w:r>
    </w:p>
    <w:p w:rsidR="00882586" w:rsidRPr="00882586" w:rsidRDefault="00882586" w:rsidP="008744E7">
      <w:pPr>
        <w:pStyle w:val="ListParagraph"/>
        <w:numPr>
          <w:ilvl w:val="3"/>
          <w:numId w:val="14"/>
        </w:numPr>
        <w:spacing w:line="276" w:lineRule="auto"/>
        <w:ind w:left="2520"/>
        <w:rPr>
          <w:rFonts w:ascii="Gotham Bold" w:hAnsi="Gotham Bold"/>
          <w:i/>
        </w:rPr>
      </w:pPr>
      <w:r w:rsidRPr="00882586">
        <w:rPr>
          <w:i/>
        </w:rPr>
        <w:t>Demo a task in TeuxDeux.com</w:t>
      </w:r>
    </w:p>
    <w:p w:rsidR="00882586" w:rsidRPr="00882586" w:rsidRDefault="00882586" w:rsidP="008744E7">
      <w:pPr>
        <w:pStyle w:val="ListParagraph"/>
        <w:numPr>
          <w:ilvl w:val="4"/>
          <w:numId w:val="14"/>
        </w:numPr>
        <w:spacing w:line="276" w:lineRule="auto"/>
        <w:ind w:left="3240"/>
        <w:rPr>
          <w:rFonts w:ascii="Gotham Bold" w:hAnsi="Gotham Bold"/>
        </w:rPr>
      </w:pPr>
      <w:r>
        <w:t xml:space="preserve">Add a task (taxes?) to the demo on the homepage. Then double click it to cross it off. Drag it around to a different day. </w:t>
      </w:r>
    </w:p>
    <w:p w:rsidR="00882586" w:rsidRPr="008243B7" w:rsidRDefault="00882586" w:rsidP="008744E7">
      <w:pPr>
        <w:pStyle w:val="ListParagraph"/>
        <w:numPr>
          <w:ilvl w:val="4"/>
          <w:numId w:val="14"/>
        </w:numPr>
        <w:spacing w:line="276" w:lineRule="auto"/>
        <w:ind w:left="3240"/>
        <w:rPr>
          <w:rFonts w:ascii="Gotham Bold" w:hAnsi="Gotham Bold"/>
        </w:rPr>
      </w:pPr>
      <w:r w:rsidRPr="00882586">
        <w:rPr>
          <w:i/>
        </w:rPr>
        <w:t>Ask</w:t>
      </w:r>
      <w:r>
        <w:t>: “do you think this would be practical to have as an app on my smart phone, in my pocket all the time?”</w:t>
      </w:r>
    </w:p>
    <w:p w:rsidR="00D2285E" w:rsidRPr="008243B7" w:rsidRDefault="00BA5675" w:rsidP="008744E7">
      <w:pPr>
        <w:pStyle w:val="ListParagraph"/>
        <w:numPr>
          <w:ilvl w:val="1"/>
          <w:numId w:val="14"/>
        </w:numPr>
        <w:spacing w:line="276" w:lineRule="auto"/>
        <w:ind w:left="1080"/>
        <w:rPr>
          <w:rFonts w:ascii="Gotham Bold" w:hAnsi="Gotham Bold"/>
          <w:i/>
        </w:rPr>
      </w:pPr>
      <w:r>
        <w:rPr>
          <w:rFonts w:ascii="Gotham Bold" w:hAnsi="Gotham Bold"/>
          <w:i/>
        </w:rPr>
        <w:t xml:space="preserve">(40) </w:t>
      </w:r>
      <w:r w:rsidR="003E2D1E" w:rsidRPr="008243B7">
        <w:rPr>
          <w:rFonts w:ascii="Gotham Bold" w:hAnsi="Gotham Bold"/>
          <w:i/>
        </w:rPr>
        <w:t xml:space="preserve">Activity: </w:t>
      </w:r>
      <w:r w:rsidR="00D2285E" w:rsidRPr="008243B7">
        <w:rPr>
          <w:rFonts w:ascii="Gotham Bold" w:hAnsi="Gotham Bold"/>
          <w:i/>
        </w:rPr>
        <w:t>group exploration &amp; report back on cloud computing sites.</w:t>
      </w:r>
    </w:p>
    <w:p w:rsidR="008243B7" w:rsidRPr="009B32AB" w:rsidRDefault="008243B7" w:rsidP="008744E7">
      <w:pPr>
        <w:pStyle w:val="ListParagraph"/>
        <w:numPr>
          <w:ilvl w:val="2"/>
          <w:numId w:val="16"/>
        </w:numPr>
        <w:spacing w:line="276" w:lineRule="auto"/>
        <w:ind w:left="1800"/>
        <w:rPr>
          <w:rFonts w:ascii="Gotham Bold" w:hAnsi="Gotham Bold"/>
        </w:rPr>
      </w:pPr>
      <w:r>
        <w:t>S</w:t>
      </w:r>
      <w:r w:rsidR="003E2D1E" w:rsidRPr="003E2D1E">
        <w:t>tudents break into groups</w:t>
      </w:r>
      <w:r w:rsidR="00D2285E">
        <w:t xml:space="preserve"> of 2-3 people each;</w:t>
      </w:r>
      <w:r w:rsidR="003E2D1E" w:rsidRPr="003E2D1E">
        <w:t xml:space="preserve"> </w:t>
      </w:r>
      <w:r w:rsidR="009B32AB">
        <w:t>assign each group</w:t>
      </w:r>
      <w:r w:rsidR="003E2D1E" w:rsidRPr="003E2D1E">
        <w:t xml:space="preserve"> one </w:t>
      </w:r>
      <w:r w:rsidR="009B32AB">
        <w:t xml:space="preserve">of the following </w:t>
      </w:r>
      <w:r w:rsidR="003E2D1E" w:rsidRPr="003E2D1E">
        <w:t>site</w:t>
      </w:r>
      <w:r w:rsidR="009B32AB">
        <w:t xml:space="preserve">s (also listed on handout); </w:t>
      </w:r>
      <w:r w:rsidR="003E2D1E" w:rsidRPr="003E2D1E">
        <w:t xml:space="preserve">teacher signs them into that site w/ pre-created password. </w:t>
      </w:r>
      <w:r w:rsidR="00B35C5A">
        <w:t xml:space="preserve">Have them flip over their handouts so they can’t just read the answers from there. </w:t>
      </w:r>
    </w:p>
    <w:p w:rsidR="009B32AB" w:rsidRPr="00246DF6" w:rsidRDefault="009B32AB" w:rsidP="008744E7">
      <w:pPr>
        <w:pStyle w:val="ListParagraph"/>
        <w:numPr>
          <w:ilvl w:val="3"/>
          <w:numId w:val="16"/>
        </w:numPr>
        <w:spacing w:line="276" w:lineRule="auto"/>
        <w:ind w:left="2520"/>
        <w:rPr>
          <w:rFonts w:ascii="Gotham Bold" w:hAnsi="Gotham Bold"/>
        </w:rPr>
      </w:pPr>
      <w:r>
        <w:t xml:space="preserve">Google Calendar, Google Drive, Pandora, </w:t>
      </w:r>
      <w:proofErr w:type="spellStart"/>
      <w:r>
        <w:t>Hulu</w:t>
      </w:r>
      <w:proofErr w:type="spellEnd"/>
    </w:p>
    <w:p w:rsidR="00246DF6" w:rsidRPr="00246DF6" w:rsidRDefault="00246DF6" w:rsidP="008744E7">
      <w:pPr>
        <w:pStyle w:val="ListParagraph"/>
        <w:numPr>
          <w:ilvl w:val="3"/>
          <w:numId w:val="16"/>
        </w:numPr>
        <w:spacing w:line="276" w:lineRule="auto"/>
        <w:ind w:left="2520"/>
        <w:rPr>
          <w:rFonts w:ascii="Gotham Bold" w:hAnsi="Gotham Bold"/>
          <w:i/>
        </w:rPr>
      </w:pPr>
      <w:r w:rsidRPr="00246DF6">
        <w:rPr>
          <w:i/>
        </w:rPr>
        <w:t xml:space="preserve">Note: you can also assign one cloud site to each person and have this be a solo exploration activity, depending on how many people are in the class and if you sense they’ll be amenable to group work. </w:t>
      </w:r>
    </w:p>
    <w:p w:rsidR="003E2D1E" w:rsidRPr="008243B7" w:rsidRDefault="003E2D1E" w:rsidP="008744E7">
      <w:pPr>
        <w:pStyle w:val="ListParagraph"/>
        <w:numPr>
          <w:ilvl w:val="2"/>
          <w:numId w:val="16"/>
        </w:numPr>
        <w:spacing w:line="276" w:lineRule="auto"/>
        <w:ind w:left="1800"/>
        <w:rPr>
          <w:rFonts w:ascii="Gotham Bold" w:hAnsi="Gotham Bold"/>
        </w:rPr>
      </w:pPr>
      <w:r w:rsidRPr="003E2D1E">
        <w:t xml:space="preserve">Students explore the site, </w:t>
      </w:r>
      <w:r w:rsidR="008243B7">
        <w:t>answer the below questions</w:t>
      </w:r>
      <w:r w:rsidRPr="003E2D1E">
        <w:t xml:space="preserve">, </w:t>
      </w:r>
      <w:r w:rsidR="009B32AB">
        <w:t xml:space="preserve">and record their answers because they’ll share out later. </w:t>
      </w:r>
      <w:r w:rsidR="00246DF6">
        <w:t xml:space="preserve">Point out that they may need to Google the company to find out more, and may need to head to the </w:t>
      </w:r>
      <w:proofErr w:type="gramStart"/>
      <w:r w:rsidR="00246DF6">
        <w:t>About</w:t>
      </w:r>
      <w:proofErr w:type="gramEnd"/>
      <w:r w:rsidR="00246DF6">
        <w:t xml:space="preserve"> section or Help section of the website. </w:t>
      </w:r>
    </w:p>
    <w:p w:rsidR="008243B7" w:rsidRPr="008243B7" w:rsidRDefault="008243B7" w:rsidP="008744E7">
      <w:pPr>
        <w:pStyle w:val="ListParagraph"/>
        <w:numPr>
          <w:ilvl w:val="3"/>
          <w:numId w:val="14"/>
        </w:numPr>
        <w:spacing w:line="276" w:lineRule="auto"/>
        <w:ind w:left="2520"/>
        <w:rPr>
          <w:rFonts w:ascii="Gotham Bold" w:hAnsi="Gotham Bold"/>
        </w:rPr>
      </w:pPr>
      <w:r>
        <w:t>1. What is the primary function of this site?</w:t>
      </w:r>
    </w:p>
    <w:p w:rsidR="008243B7" w:rsidRPr="008243B7" w:rsidRDefault="008243B7" w:rsidP="008744E7">
      <w:pPr>
        <w:pStyle w:val="ListParagraph"/>
        <w:numPr>
          <w:ilvl w:val="3"/>
          <w:numId w:val="14"/>
        </w:numPr>
        <w:spacing w:line="276" w:lineRule="auto"/>
        <w:ind w:left="2520"/>
        <w:rPr>
          <w:rFonts w:ascii="Gotham Bold" w:hAnsi="Gotham Bold"/>
        </w:rPr>
      </w:pPr>
      <w:r>
        <w:t xml:space="preserve">2. How do you get an account? </w:t>
      </w:r>
    </w:p>
    <w:p w:rsidR="00246DF6" w:rsidRPr="000865EF" w:rsidRDefault="008243B7" w:rsidP="008744E7">
      <w:pPr>
        <w:pStyle w:val="ListParagraph"/>
        <w:numPr>
          <w:ilvl w:val="3"/>
          <w:numId w:val="14"/>
        </w:numPr>
        <w:spacing w:line="276" w:lineRule="auto"/>
        <w:ind w:left="2520"/>
        <w:rPr>
          <w:rFonts w:ascii="Gotham Bold" w:hAnsi="Gotham Bold"/>
        </w:rPr>
      </w:pPr>
      <w:r>
        <w:t xml:space="preserve">3. Would you find this site useful personally? Why or why not. </w:t>
      </w:r>
    </w:p>
    <w:p w:rsidR="000A006E" w:rsidRPr="009B32AB" w:rsidRDefault="008243B7" w:rsidP="008744E7">
      <w:pPr>
        <w:pStyle w:val="ListParagraph"/>
        <w:numPr>
          <w:ilvl w:val="2"/>
          <w:numId w:val="16"/>
        </w:numPr>
        <w:spacing w:line="276" w:lineRule="auto"/>
        <w:ind w:left="1800"/>
        <w:rPr>
          <w:rFonts w:ascii="Gotham Bold" w:hAnsi="Gotham Bold"/>
        </w:rPr>
      </w:pPr>
      <w:r>
        <w:t>Write the questions on the board or pull up a Word doc listing them.</w:t>
      </w:r>
    </w:p>
    <w:p w:rsidR="009B32AB" w:rsidRPr="009B32AB" w:rsidRDefault="00BA5675" w:rsidP="008744E7">
      <w:pPr>
        <w:pStyle w:val="ListParagraph"/>
        <w:numPr>
          <w:ilvl w:val="2"/>
          <w:numId w:val="16"/>
        </w:numPr>
        <w:spacing w:line="276" w:lineRule="auto"/>
        <w:ind w:left="1800"/>
        <w:rPr>
          <w:rFonts w:ascii="Gotham Bold" w:hAnsi="Gotham Bold"/>
        </w:rPr>
      </w:pPr>
      <w:r>
        <w:rPr>
          <w:rFonts w:ascii="Gotham Bold" w:hAnsi="Gotham Bold"/>
          <w:i/>
        </w:rPr>
        <w:t>Report Back</w:t>
      </w:r>
      <w:r w:rsidR="009B32AB">
        <w:t xml:space="preserve"> – each group shares out</w:t>
      </w:r>
      <w:r w:rsidR="009B32AB" w:rsidRPr="003E2D1E">
        <w:t xml:space="preserve"> </w:t>
      </w:r>
      <w:r w:rsidR="009B32AB">
        <w:t xml:space="preserve">their answers </w:t>
      </w:r>
      <w:r w:rsidR="009B32AB" w:rsidRPr="003E2D1E">
        <w:t xml:space="preserve">while the teacher brings up </w:t>
      </w:r>
      <w:r w:rsidR="009B32AB">
        <w:t>each site to demo on the big screen as they explain.</w:t>
      </w:r>
    </w:p>
    <w:p w:rsidR="009B32AB" w:rsidRPr="009B32AB" w:rsidRDefault="009B32AB" w:rsidP="008744E7">
      <w:pPr>
        <w:pStyle w:val="ListParagraph"/>
        <w:numPr>
          <w:ilvl w:val="2"/>
          <w:numId w:val="16"/>
        </w:numPr>
        <w:spacing w:line="276" w:lineRule="auto"/>
        <w:ind w:left="1800"/>
        <w:rPr>
          <w:rFonts w:ascii="Gotham Bold" w:hAnsi="Gotham Bold"/>
        </w:rPr>
      </w:pPr>
      <w:r>
        <w:t xml:space="preserve">Make sure the following points are hit for each site: </w:t>
      </w:r>
    </w:p>
    <w:p w:rsidR="009B32AB" w:rsidRPr="009B32AB" w:rsidRDefault="009B32AB" w:rsidP="008744E7">
      <w:pPr>
        <w:pStyle w:val="ListParagraph"/>
        <w:numPr>
          <w:ilvl w:val="3"/>
          <w:numId w:val="16"/>
        </w:numPr>
        <w:spacing w:line="276" w:lineRule="auto"/>
        <w:ind w:left="2520"/>
        <w:rPr>
          <w:rFonts w:ascii="Gotham Bold" w:hAnsi="Gotham Bold"/>
        </w:rPr>
      </w:pPr>
      <w:r>
        <w:t>Google Drive: online creation, collaboration and storage of documents including word and spreadsheets.</w:t>
      </w:r>
    </w:p>
    <w:p w:rsidR="009B32AB" w:rsidRPr="009B32AB" w:rsidRDefault="009B32AB" w:rsidP="008744E7">
      <w:pPr>
        <w:pStyle w:val="ListParagraph"/>
        <w:numPr>
          <w:ilvl w:val="4"/>
          <w:numId w:val="16"/>
        </w:numPr>
        <w:spacing w:line="276" w:lineRule="auto"/>
        <w:ind w:left="3240"/>
        <w:rPr>
          <w:rFonts w:ascii="Gotham Bold" w:hAnsi="Gotham Bold"/>
        </w:rPr>
      </w:pPr>
      <w:r>
        <w:t>Briefly demo creation, storage and sharing of a word doc</w:t>
      </w:r>
    </w:p>
    <w:p w:rsidR="009B32AB" w:rsidRPr="009B32AB" w:rsidRDefault="009B32AB" w:rsidP="008744E7">
      <w:pPr>
        <w:pStyle w:val="ListParagraph"/>
        <w:numPr>
          <w:ilvl w:val="4"/>
          <w:numId w:val="16"/>
        </w:numPr>
        <w:spacing w:line="276" w:lineRule="auto"/>
        <w:ind w:left="3240"/>
        <w:rPr>
          <w:rFonts w:ascii="Gotham Bold" w:hAnsi="Gotham Bold"/>
        </w:rPr>
      </w:pPr>
      <w:r>
        <w:t>Plug upcoming Google Drive class</w:t>
      </w:r>
    </w:p>
    <w:p w:rsidR="009B32AB" w:rsidRPr="009B32AB" w:rsidRDefault="009B32AB" w:rsidP="008744E7">
      <w:pPr>
        <w:pStyle w:val="ListParagraph"/>
        <w:numPr>
          <w:ilvl w:val="3"/>
          <w:numId w:val="16"/>
        </w:numPr>
        <w:spacing w:line="276" w:lineRule="auto"/>
        <w:ind w:left="2520"/>
        <w:rPr>
          <w:rFonts w:ascii="Gotham Bold" w:hAnsi="Gotham Bold"/>
        </w:rPr>
      </w:pPr>
      <w:r>
        <w:t>Google Calendar: online calendar that syncs automatically and can be edited on any internet device</w:t>
      </w:r>
    </w:p>
    <w:p w:rsidR="009B32AB" w:rsidRPr="00246DF6" w:rsidRDefault="009B32AB" w:rsidP="008744E7">
      <w:pPr>
        <w:pStyle w:val="ListParagraph"/>
        <w:numPr>
          <w:ilvl w:val="4"/>
          <w:numId w:val="16"/>
        </w:numPr>
        <w:spacing w:line="276" w:lineRule="auto"/>
        <w:ind w:left="3240"/>
        <w:rPr>
          <w:rFonts w:ascii="Gotham Bold" w:hAnsi="Gotham Bold"/>
        </w:rPr>
      </w:pPr>
      <w:r>
        <w:t xml:space="preserve">Stress the ease of the app for </w:t>
      </w:r>
      <w:proofErr w:type="spellStart"/>
      <w:r>
        <w:t>smartphones</w:t>
      </w:r>
      <w:proofErr w:type="spellEnd"/>
    </w:p>
    <w:p w:rsidR="00246DF6" w:rsidRPr="009B32AB" w:rsidRDefault="00246DF6" w:rsidP="008744E7">
      <w:pPr>
        <w:pStyle w:val="ListParagraph"/>
        <w:numPr>
          <w:ilvl w:val="4"/>
          <w:numId w:val="16"/>
        </w:numPr>
        <w:spacing w:line="276" w:lineRule="auto"/>
        <w:ind w:left="3240"/>
        <w:rPr>
          <w:rFonts w:ascii="Gotham Bold" w:hAnsi="Gotham Bold"/>
        </w:rPr>
      </w:pPr>
      <w:r>
        <w:t>Plug upcoming Google Calendar class</w:t>
      </w:r>
    </w:p>
    <w:p w:rsidR="009B32AB" w:rsidRPr="009B32AB" w:rsidRDefault="009B32AB" w:rsidP="008744E7">
      <w:pPr>
        <w:pStyle w:val="ListParagraph"/>
        <w:numPr>
          <w:ilvl w:val="3"/>
          <w:numId w:val="16"/>
        </w:numPr>
        <w:spacing w:line="276" w:lineRule="auto"/>
        <w:ind w:left="2520"/>
        <w:rPr>
          <w:rFonts w:ascii="Gotham Bold" w:hAnsi="Gotham Bold"/>
        </w:rPr>
      </w:pPr>
      <w:r>
        <w:t>Pandora: online customizable radio</w:t>
      </w:r>
    </w:p>
    <w:p w:rsidR="009B32AB" w:rsidRPr="009B32AB" w:rsidRDefault="009B32AB" w:rsidP="008744E7">
      <w:pPr>
        <w:pStyle w:val="ListParagraph"/>
        <w:numPr>
          <w:ilvl w:val="4"/>
          <w:numId w:val="16"/>
        </w:numPr>
        <w:spacing w:line="276" w:lineRule="auto"/>
        <w:ind w:left="3240"/>
        <w:rPr>
          <w:rFonts w:ascii="Gotham Bold" w:hAnsi="Gotham Bold"/>
        </w:rPr>
      </w:pPr>
      <w:r>
        <w:t>Just show the user interface and search box</w:t>
      </w:r>
    </w:p>
    <w:p w:rsidR="009B32AB" w:rsidRPr="00246DF6" w:rsidRDefault="009B32AB" w:rsidP="008744E7">
      <w:pPr>
        <w:pStyle w:val="ListParagraph"/>
        <w:numPr>
          <w:ilvl w:val="4"/>
          <w:numId w:val="16"/>
        </w:numPr>
        <w:spacing w:line="276" w:lineRule="auto"/>
        <w:ind w:left="3240"/>
        <w:rPr>
          <w:rFonts w:ascii="Gotham Bold" w:hAnsi="Gotham Bold"/>
        </w:rPr>
      </w:pPr>
      <w:r>
        <w:t xml:space="preserve">Note that there’s an option to pay </w:t>
      </w:r>
    </w:p>
    <w:p w:rsidR="00246DF6" w:rsidRPr="00D34236" w:rsidRDefault="00246DF6" w:rsidP="008744E7">
      <w:pPr>
        <w:pStyle w:val="ListParagraph"/>
        <w:numPr>
          <w:ilvl w:val="4"/>
          <w:numId w:val="16"/>
        </w:numPr>
        <w:spacing w:line="276" w:lineRule="auto"/>
        <w:ind w:left="3240"/>
        <w:rPr>
          <w:rFonts w:ascii="Gotham Bold" w:hAnsi="Gotham Bold"/>
        </w:rPr>
      </w:pPr>
      <w:r>
        <w:t xml:space="preserve">Point out you don’t need an account to use the service </w:t>
      </w:r>
      <w:r>
        <w:sym w:font="Wingdings" w:char="F04A"/>
      </w:r>
      <w:r>
        <w:t xml:space="preserve"> </w:t>
      </w:r>
    </w:p>
    <w:p w:rsidR="00D34236" w:rsidRPr="009B32AB" w:rsidRDefault="00D34236" w:rsidP="008744E7">
      <w:pPr>
        <w:pStyle w:val="ListParagraph"/>
        <w:numPr>
          <w:ilvl w:val="4"/>
          <w:numId w:val="16"/>
        </w:numPr>
        <w:spacing w:line="276" w:lineRule="auto"/>
        <w:ind w:left="3240"/>
        <w:rPr>
          <w:rFonts w:ascii="Gotham Bold" w:hAnsi="Gotham Bold"/>
        </w:rPr>
      </w:pPr>
      <w:r>
        <w:t>Plug Free Online Entertainment class</w:t>
      </w:r>
    </w:p>
    <w:p w:rsidR="009B32AB" w:rsidRPr="009B32AB" w:rsidRDefault="009B32AB" w:rsidP="008744E7">
      <w:pPr>
        <w:pStyle w:val="ListParagraph"/>
        <w:numPr>
          <w:ilvl w:val="3"/>
          <w:numId w:val="16"/>
        </w:numPr>
        <w:spacing w:line="276" w:lineRule="auto"/>
        <w:ind w:left="2520"/>
        <w:rPr>
          <w:rFonts w:ascii="Gotham Bold" w:hAnsi="Gotham Bold"/>
        </w:rPr>
      </w:pPr>
      <w:proofErr w:type="spellStart"/>
      <w:r>
        <w:t>Hulu</w:t>
      </w:r>
      <w:proofErr w:type="spellEnd"/>
      <w:r>
        <w:t>: online TV watching</w:t>
      </w:r>
    </w:p>
    <w:p w:rsidR="009B32AB" w:rsidRPr="009B32AB" w:rsidRDefault="009B32AB" w:rsidP="008744E7">
      <w:pPr>
        <w:pStyle w:val="ListParagraph"/>
        <w:numPr>
          <w:ilvl w:val="4"/>
          <w:numId w:val="16"/>
        </w:numPr>
        <w:spacing w:line="276" w:lineRule="auto"/>
        <w:ind w:left="3240"/>
        <w:rPr>
          <w:rFonts w:ascii="Gotham Bold" w:hAnsi="Gotham Bold"/>
        </w:rPr>
      </w:pPr>
      <w:r>
        <w:t>Just show the user interface and search box</w:t>
      </w:r>
    </w:p>
    <w:p w:rsidR="009B32AB" w:rsidRPr="00246DF6" w:rsidRDefault="009B32AB" w:rsidP="008744E7">
      <w:pPr>
        <w:pStyle w:val="ListParagraph"/>
        <w:numPr>
          <w:ilvl w:val="4"/>
          <w:numId w:val="16"/>
        </w:numPr>
        <w:spacing w:line="276" w:lineRule="auto"/>
        <w:ind w:left="3240"/>
        <w:rPr>
          <w:rFonts w:ascii="Gotham Bold" w:hAnsi="Gotham Bold"/>
        </w:rPr>
      </w:pPr>
      <w:r>
        <w:t xml:space="preserve">Note that there’s an option to pay </w:t>
      </w:r>
    </w:p>
    <w:p w:rsidR="00246DF6" w:rsidRPr="00D34236" w:rsidRDefault="00246DF6" w:rsidP="00246DF6">
      <w:pPr>
        <w:pStyle w:val="ListParagraph"/>
        <w:numPr>
          <w:ilvl w:val="5"/>
          <w:numId w:val="16"/>
        </w:numPr>
        <w:spacing w:line="276" w:lineRule="auto"/>
        <w:rPr>
          <w:rFonts w:ascii="Gotham Bold" w:hAnsi="Gotham Bold"/>
        </w:rPr>
      </w:pPr>
      <w:r>
        <w:lastRenderedPageBreak/>
        <w:t>You get more content and can watch from more devices</w:t>
      </w:r>
    </w:p>
    <w:p w:rsidR="00D34236" w:rsidRPr="00D34236" w:rsidRDefault="00D34236" w:rsidP="008744E7">
      <w:pPr>
        <w:pStyle w:val="ListParagraph"/>
        <w:numPr>
          <w:ilvl w:val="4"/>
          <w:numId w:val="16"/>
        </w:numPr>
        <w:spacing w:line="276" w:lineRule="auto"/>
        <w:ind w:left="3240"/>
        <w:rPr>
          <w:rFonts w:ascii="Gotham Bold" w:hAnsi="Gotham Bold"/>
        </w:rPr>
      </w:pPr>
      <w:r>
        <w:t>Plug Free Online Entertainment class</w:t>
      </w:r>
    </w:p>
    <w:p w:rsidR="00D34236" w:rsidRPr="00D34236" w:rsidRDefault="00D34236" w:rsidP="00D34236">
      <w:pPr>
        <w:pStyle w:val="ListParagraph"/>
        <w:spacing w:line="276" w:lineRule="auto"/>
        <w:ind w:left="3600"/>
        <w:rPr>
          <w:rFonts w:ascii="Gotham Bold" w:hAnsi="Gotham Bold"/>
        </w:rPr>
      </w:pPr>
    </w:p>
    <w:p w:rsidR="00D34236" w:rsidRDefault="00D34236" w:rsidP="00D34236">
      <w:pPr>
        <w:pStyle w:val="ListParagraph"/>
        <w:numPr>
          <w:ilvl w:val="0"/>
          <w:numId w:val="16"/>
        </w:numPr>
        <w:spacing w:line="276" w:lineRule="auto"/>
        <w:rPr>
          <w:rFonts w:ascii="Gotham Bold" w:hAnsi="Gotham Bold"/>
        </w:rPr>
      </w:pPr>
      <w:r w:rsidRPr="00D34236">
        <w:rPr>
          <w:rFonts w:ascii="Gotham Bold" w:hAnsi="Gotham Bold"/>
        </w:rPr>
        <w:t>Final usability and comprehension check-in</w:t>
      </w:r>
    </w:p>
    <w:p w:rsidR="00D34236" w:rsidRPr="00D34236" w:rsidRDefault="00D34236" w:rsidP="00D34236">
      <w:pPr>
        <w:pStyle w:val="ListParagraph"/>
        <w:numPr>
          <w:ilvl w:val="1"/>
          <w:numId w:val="16"/>
        </w:numPr>
        <w:spacing w:line="276" w:lineRule="auto"/>
      </w:pPr>
      <w:r w:rsidRPr="00D34236">
        <w:rPr>
          <w:i/>
        </w:rPr>
        <w:t>Discuss</w:t>
      </w:r>
      <w:r w:rsidRPr="00D34236">
        <w:t xml:space="preserve">: which of the sites demoed do you think you might use? Do you feel you know what cloud computing is? </w:t>
      </w:r>
      <w:r>
        <w:t xml:space="preserve">Call for a volunteer to define it in their own words. </w:t>
      </w:r>
    </w:p>
    <w:p w:rsidR="00043955" w:rsidRPr="00043955" w:rsidRDefault="00043955" w:rsidP="00043955">
      <w:pPr>
        <w:pStyle w:val="ListParagraph"/>
        <w:spacing w:line="276" w:lineRule="auto"/>
        <w:ind w:left="2160"/>
        <w:rPr>
          <w:rFonts w:ascii="Gotham Bold" w:hAnsi="Gotham Bold"/>
        </w:rPr>
      </w:pPr>
    </w:p>
    <w:p w:rsidR="000A006E" w:rsidRPr="007229D4" w:rsidRDefault="00BA5675" w:rsidP="000A006E">
      <w:pPr>
        <w:spacing w:line="276" w:lineRule="auto"/>
      </w:pPr>
      <w:r>
        <w:rPr>
          <w:b/>
        </w:rPr>
        <w:t>(5</w:t>
      </w:r>
      <w:r w:rsidR="000A006E" w:rsidRPr="007229D4">
        <w:rPr>
          <w:b/>
        </w:rPr>
        <w:t>)</w:t>
      </w:r>
      <w:r w:rsidR="000A006E">
        <w:t xml:space="preserve"> </w:t>
      </w:r>
      <w:r w:rsidR="000A006E" w:rsidRPr="00EA234B">
        <w:rPr>
          <w:b/>
        </w:rPr>
        <w:t>Conclusion</w:t>
      </w:r>
      <w:r w:rsidR="000A006E" w:rsidRPr="007229D4">
        <w:rPr>
          <w:i/>
        </w:rPr>
        <w:t xml:space="preserve">  </w:t>
      </w:r>
    </w:p>
    <w:p w:rsidR="000A006E" w:rsidRPr="002C728C" w:rsidRDefault="000A006E" w:rsidP="000A006E">
      <w:pPr>
        <w:pStyle w:val="ListParagraph"/>
        <w:numPr>
          <w:ilvl w:val="0"/>
          <w:numId w:val="15"/>
        </w:numPr>
        <w:spacing w:line="276" w:lineRule="auto"/>
      </w:pPr>
      <w:r w:rsidRPr="002C728C">
        <w:t>Go over handout, review material, and emphasize contact info &amp; further resources on handout.</w:t>
      </w:r>
    </w:p>
    <w:p w:rsidR="000A006E" w:rsidRPr="002C728C" w:rsidRDefault="000A006E" w:rsidP="000A006E">
      <w:pPr>
        <w:pStyle w:val="ListParagraph"/>
        <w:numPr>
          <w:ilvl w:val="0"/>
          <w:numId w:val="15"/>
        </w:numPr>
        <w:spacing w:line="276" w:lineRule="auto"/>
      </w:pPr>
      <w:r w:rsidRPr="002C728C">
        <w:t>Any questions? Final comments?</w:t>
      </w:r>
    </w:p>
    <w:p w:rsidR="000A006E" w:rsidRPr="002C728C" w:rsidRDefault="000A006E" w:rsidP="000A006E">
      <w:pPr>
        <w:pStyle w:val="ListParagraph"/>
        <w:numPr>
          <w:ilvl w:val="0"/>
          <w:numId w:val="15"/>
        </w:numPr>
        <w:spacing w:line="276" w:lineRule="auto"/>
      </w:pPr>
      <w:r w:rsidRPr="002C728C">
        <w:t>Remind patrons to practice; assign take-home-practice - remind them they can ask for help</w:t>
      </w:r>
    </w:p>
    <w:p w:rsidR="000A006E" w:rsidRDefault="000A006E" w:rsidP="000A006E">
      <w:pPr>
        <w:pStyle w:val="ListParagraph"/>
        <w:numPr>
          <w:ilvl w:val="0"/>
          <w:numId w:val="15"/>
        </w:numPr>
        <w:spacing w:line="276" w:lineRule="auto"/>
      </w:pPr>
      <w:r w:rsidRPr="002C728C">
        <w:t>Remind to take survey.</w:t>
      </w:r>
    </w:p>
    <w:p w:rsidR="000A006E" w:rsidRPr="002C728C" w:rsidRDefault="000A006E" w:rsidP="00664CD9">
      <w:pPr>
        <w:spacing w:after="200" w:line="276" w:lineRule="auto"/>
      </w:pPr>
    </w:p>
    <w:p w:rsidR="00415E5E" w:rsidRPr="000A006E" w:rsidRDefault="00415E5E" w:rsidP="000A006E"/>
    <w:sectPr w:rsidR="00415E5E" w:rsidRPr="000A006E" w:rsidSect="00CE394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5EC" w:rsidRDefault="00C415EC" w:rsidP="00240653">
      <w:pPr>
        <w:spacing w:after="0"/>
      </w:pPr>
      <w:r>
        <w:separator/>
      </w:r>
    </w:p>
  </w:endnote>
  <w:endnote w:type="continuationSeparator" w:id="1">
    <w:p w:rsidR="00C415EC" w:rsidRDefault="00C415EC" w:rsidP="002406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61002A87" w:usb1="80000000" w:usb2="00000008"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EC" w:rsidRDefault="00C41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EC" w:rsidRDefault="00C415EC">
    <w:pPr>
      <w:pStyle w:val="Footer"/>
    </w:pPr>
    <w:r>
      <w:rPr>
        <w:noProof/>
      </w:rPr>
      <w:drawing>
        <wp:anchor distT="0" distB="0" distL="114300" distR="114300" simplePos="0" relativeHeight="251664384" behindDoc="1" locked="0" layoutInCell="1" allowOverlap="1">
          <wp:simplePos x="0" y="0"/>
          <wp:positionH relativeFrom="column">
            <wp:posOffset>5985510</wp:posOffset>
          </wp:positionH>
          <wp:positionV relativeFrom="paragraph">
            <wp:posOffset>12065</wp:posOffset>
          </wp:positionV>
          <wp:extent cx="808990" cy="154940"/>
          <wp:effectExtent l="19050" t="0" r="0" b="0"/>
          <wp:wrapTight wrapText="bothSides">
            <wp:wrapPolygon edited="0">
              <wp:start x="-509" y="0"/>
              <wp:lineTo x="-509" y="18590"/>
              <wp:lineTo x="21363" y="18590"/>
              <wp:lineTo x="21363" y="0"/>
              <wp:lineTo x="-509" y="0"/>
            </wp:wrapPolygon>
          </wp:wrapTight>
          <wp:docPr id="6" name="Picture 5"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a:stretch>
                    <a:fillRect/>
                  </a:stretch>
                </pic:blipFill>
                <pic:spPr>
                  <a:xfrm>
                    <a:off x="0" y="0"/>
                    <a:ext cx="808990" cy="154940"/>
                  </a:xfrm>
                  <a:prstGeom prst="rect">
                    <a:avLst/>
                  </a:prstGeom>
                </pic:spPr>
              </pic:pic>
            </a:graphicData>
          </a:graphic>
        </wp:anchor>
      </w:drawing>
    </w:r>
    <w:r w:rsidR="00335A4E">
      <w:rPr>
        <w:noProof/>
      </w:rPr>
      <w:pict>
        <v:shapetype id="_x0000_t202" coordsize="21600,21600" o:spt="202" path="m,l,21600r21600,l21600,xe">
          <v:stroke joinstyle="miter"/>
          <v:path gradientshapeok="t" o:connecttype="rect"/>
        </v:shapetype>
        <v:shape id="_x0000_s2068" type="#_x0000_t202" style="position:absolute;margin-left:448.45pt;margin-top:-13.05pt;width:92.75pt;height:13pt;z-index:251663360;mso-position-horizontal-relative:text;mso-position-vertical-relative:text" filled="f" stroked="f">
          <v:textbox style="mso-next-textbox:#_x0000_s2068">
            <w:txbxContent>
              <w:p w:rsidR="00C415EC" w:rsidRPr="00FB14D0" w:rsidRDefault="00C415EC" w:rsidP="00CE394B">
                <w:pPr>
                  <w:spacing w:after="0"/>
                  <w:jc w:val="right"/>
                  <w:rPr>
                    <w:color w:val="FFFFFF" w:themeColor="background1"/>
                    <w:sz w:val="12"/>
                    <w:szCs w:val="12"/>
                  </w:rPr>
                </w:pPr>
                <w:r>
                  <w:rPr>
                    <w:color w:val="FFFFFF" w:themeColor="background1"/>
                    <w:sz w:val="12"/>
                    <w:szCs w:val="12"/>
                  </w:rPr>
                  <w:t xml:space="preserve">4/16/14 | </w:t>
                </w:r>
                <w:proofErr w:type="spellStart"/>
                <w:r>
                  <w:rPr>
                    <w:color w:val="FFFFFF" w:themeColor="background1"/>
                    <w:sz w:val="12"/>
                    <w:szCs w:val="12"/>
                  </w:rPr>
                  <w:t>sgn</w:t>
                </w:r>
                <w:proofErr w:type="spellEnd"/>
                <w:r>
                  <w:rPr>
                    <w:color w:val="FFFFFF" w:themeColor="background1"/>
                    <w:sz w:val="12"/>
                    <w:szCs w:val="12"/>
                  </w:rPr>
                  <w:t xml:space="preserve"> | Page </w:t>
                </w:r>
                <w:r w:rsidR="00335A4E" w:rsidRPr="000D3F54">
                  <w:rPr>
                    <w:color w:val="FFFFFF" w:themeColor="background1"/>
                    <w:sz w:val="12"/>
                    <w:szCs w:val="12"/>
                  </w:rPr>
                  <w:fldChar w:fldCharType="begin"/>
                </w:r>
                <w:r w:rsidRPr="000D3F54">
                  <w:rPr>
                    <w:color w:val="FFFFFF" w:themeColor="background1"/>
                    <w:sz w:val="12"/>
                    <w:szCs w:val="12"/>
                  </w:rPr>
                  <w:instrText xml:space="preserve"> PAGE   \* MERGEFORMAT </w:instrText>
                </w:r>
                <w:r w:rsidR="00335A4E" w:rsidRPr="000D3F54">
                  <w:rPr>
                    <w:color w:val="FFFFFF" w:themeColor="background1"/>
                    <w:sz w:val="12"/>
                    <w:szCs w:val="12"/>
                  </w:rPr>
                  <w:fldChar w:fldCharType="separate"/>
                </w:r>
                <w:r w:rsidR="005270F1">
                  <w:rPr>
                    <w:noProof/>
                    <w:color w:val="FFFFFF" w:themeColor="background1"/>
                    <w:sz w:val="12"/>
                    <w:szCs w:val="12"/>
                  </w:rPr>
                  <w:t>1</w:t>
                </w:r>
                <w:r w:rsidR="00335A4E" w:rsidRPr="000D3F54">
                  <w:rPr>
                    <w:color w:val="FFFFFF" w:themeColor="background1"/>
                    <w:sz w:val="12"/>
                    <w:szCs w:val="12"/>
                  </w:rPr>
                  <w:fldChar w:fldCharType="end"/>
                </w:r>
              </w:p>
            </w:txbxContent>
          </v:textbox>
        </v:shape>
      </w:pict>
    </w:r>
    <w:r w:rsidR="00335A4E">
      <w:rPr>
        <w:noProof/>
      </w:rPr>
      <w:pict>
        <v:roundrect id="_x0000_s2066" style="position:absolute;margin-left:-6.35pt;margin-top:-16.6pt;width:550.3pt;height:36pt;z-index:-251655168;mso-position-horizontal-relative:text;mso-position-vertical-relative:text" arcsize="10923f" wrapcoords="90 0 -30 2250 -30 18450 30 21150 90 21150 21450 21150 21540 21150 21600 18000 21600 3150 21540 900 21450 0 90 0" fillcolor="#009fda" stroked="f">
          <w10:wrap type="through"/>
        </v:roundrect>
      </w:pict>
    </w:r>
    <w:r w:rsidR="00335A4E">
      <w:rPr>
        <w:noProof/>
      </w:rPr>
      <w:pict>
        <v:shape id="_x0000_s2067" type="#_x0000_t202" style="position:absolute;margin-left:-5.8pt;margin-top:-16.6pt;width:467.25pt;height:36pt;z-index:251662336;mso-position-horizontal-relative:text;mso-position-vertical-relative:text" filled="f" stroked="f">
          <v:textbox style="mso-next-textbox:#_x0000_s2067">
            <w:txbxContent>
              <w:p w:rsidR="00C415EC" w:rsidRPr="00FB14D0" w:rsidRDefault="00C415EC"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EC" w:rsidRDefault="00335A4E">
    <w:pPr>
      <w:pStyle w:val="Footer"/>
    </w:pPr>
    <w:r>
      <w:rPr>
        <w:noProof/>
      </w:rPr>
      <w:pict>
        <v:shapetype id="_x0000_t202" coordsize="21600,21600" o:spt="202" path="m,l,21600r21600,l21600,xe">
          <v:stroke joinstyle="miter"/>
          <v:path gradientshapeok="t" o:connecttype="rect"/>
        </v:shapetype>
        <v:shape id="_x0000_s2064" type="#_x0000_t202" style="position:absolute;margin-left:-5.25pt;margin-top:-16.65pt;width:467.25pt;height:36pt;z-index:251659264" filled="f" stroked="f">
          <v:textbox style="mso-next-textbox:#_x0000_s2064">
            <w:txbxContent>
              <w:p w:rsidR="00C415EC" w:rsidRPr="00FB14D0" w:rsidRDefault="00C415EC"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w:r>
    <w:r>
      <w:rPr>
        <w:noProof/>
      </w:rPr>
      <w:pict>
        <v:roundrect id="_x0000_s2063" style="position:absolute;margin-left:-5.8pt;margin-top:-16.65pt;width:550.3pt;height:36pt;z-index:-251658240" arcsize="10923f" wrapcoords="90 0 -30 2250 -30 18450 30 21150 90 21150 21450 21150 21540 21150 21600 18000 21600 3150 21540 900 21450 0 90 0" fillcolor="#009fda" stroked="f">
          <w10:wrap type="through"/>
        </v:roundrect>
      </w:pict>
    </w:r>
    <w:r>
      <w:rPr>
        <w:noProof/>
      </w:rPr>
      <w:pict>
        <v:shape id="_x0000_s2065" type="#_x0000_t202" style="position:absolute;margin-left:495.45pt;margin-top:-9.6pt;width:46.3pt;height:28.95pt;z-index:251660288" filled="f" stroked="f">
          <v:textbox style="mso-next-textbox:#_x0000_s2065">
            <w:txbxContent>
              <w:p w:rsidR="00C415EC" w:rsidRDefault="00C415EC" w:rsidP="00CE394B">
                <w:pPr>
                  <w:spacing w:after="0"/>
                  <w:jc w:val="right"/>
                  <w:rPr>
                    <w:color w:val="FFFFFF" w:themeColor="background1"/>
                    <w:sz w:val="12"/>
                    <w:szCs w:val="12"/>
                  </w:rPr>
                </w:pPr>
                <w:r>
                  <w:rPr>
                    <w:color w:val="FFFFFF" w:themeColor="background1"/>
                    <w:sz w:val="12"/>
                    <w:szCs w:val="12"/>
                  </w:rPr>
                  <w:t>5/8/2012</w:t>
                </w:r>
              </w:p>
              <w:p w:rsidR="00C415EC" w:rsidRPr="00FB14D0" w:rsidRDefault="00C415EC"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5EC" w:rsidRDefault="00C415EC" w:rsidP="00240653">
      <w:pPr>
        <w:spacing w:after="0"/>
      </w:pPr>
      <w:r>
        <w:separator/>
      </w:r>
    </w:p>
  </w:footnote>
  <w:footnote w:type="continuationSeparator" w:id="1">
    <w:p w:rsidR="00C415EC" w:rsidRDefault="00C415EC" w:rsidP="002406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EC" w:rsidRDefault="00C41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EC" w:rsidRDefault="00C415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EC" w:rsidRDefault="00C41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5CC6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E7BCA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70733"/>
    <w:multiLevelType w:val="hybridMultilevel"/>
    <w:tmpl w:val="C266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71">
      <o:colormru v:ext="edit" colors="#d02626,#c23434,#c03,#e37222,#fc3,#6aa5d2,#9e9f40,#a05740"/>
      <o:colormenu v:ext="edit" fillcolor="none" strokecolor="none"/>
    </o:shapedefaults>
    <o:shapelayout v:ext="edit">
      <o:idmap v:ext="edit" data="2"/>
    </o:shapelayout>
  </w:hdrShapeDefaults>
  <w:footnotePr>
    <w:footnote w:id="0"/>
    <w:footnote w:id="1"/>
  </w:footnotePr>
  <w:endnotePr>
    <w:endnote w:id="0"/>
    <w:endnote w:id="1"/>
  </w:endnotePr>
  <w:compat/>
  <w:rsids>
    <w:rsidRoot w:val="00376675"/>
    <w:rsid w:val="00036BB9"/>
    <w:rsid w:val="00043955"/>
    <w:rsid w:val="00053DA2"/>
    <w:rsid w:val="000542A9"/>
    <w:rsid w:val="0006068F"/>
    <w:rsid w:val="00070CFD"/>
    <w:rsid w:val="000758D3"/>
    <w:rsid w:val="000864CC"/>
    <w:rsid w:val="000865EF"/>
    <w:rsid w:val="000A006E"/>
    <w:rsid w:val="000A3FE3"/>
    <w:rsid w:val="000B0283"/>
    <w:rsid w:val="000D3F54"/>
    <w:rsid w:val="000F3C46"/>
    <w:rsid w:val="001331DF"/>
    <w:rsid w:val="00135B11"/>
    <w:rsid w:val="001434BA"/>
    <w:rsid w:val="0014415A"/>
    <w:rsid w:val="00145476"/>
    <w:rsid w:val="001522AA"/>
    <w:rsid w:val="0016184C"/>
    <w:rsid w:val="00175102"/>
    <w:rsid w:val="00185C78"/>
    <w:rsid w:val="001A4B1C"/>
    <w:rsid w:val="001A5BF2"/>
    <w:rsid w:val="001A6D58"/>
    <w:rsid w:val="001B201D"/>
    <w:rsid w:val="001C773E"/>
    <w:rsid w:val="001F093D"/>
    <w:rsid w:val="001F7FA1"/>
    <w:rsid w:val="002344B3"/>
    <w:rsid w:val="00240653"/>
    <w:rsid w:val="00246DF6"/>
    <w:rsid w:val="0025073D"/>
    <w:rsid w:val="00255163"/>
    <w:rsid w:val="002671E7"/>
    <w:rsid w:val="00275749"/>
    <w:rsid w:val="002A0876"/>
    <w:rsid w:val="002C728C"/>
    <w:rsid w:val="002D492B"/>
    <w:rsid w:val="00323AC9"/>
    <w:rsid w:val="00335A4E"/>
    <w:rsid w:val="00335B79"/>
    <w:rsid w:val="00356E01"/>
    <w:rsid w:val="00366D2F"/>
    <w:rsid w:val="003706FF"/>
    <w:rsid w:val="00372353"/>
    <w:rsid w:val="0037506B"/>
    <w:rsid w:val="00376675"/>
    <w:rsid w:val="00380897"/>
    <w:rsid w:val="00384E45"/>
    <w:rsid w:val="003B067C"/>
    <w:rsid w:val="003C2286"/>
    <w:rsid w:val="003E0D27"/>
    <w:rsid w:val="003E2D1E"/>
    <w:rsid w:val="003F4074"/>
    <w:rsid w:val="004007A5"/>
    <w:rsid w:val="00415E5E"/>
    <w:rsid w:val="00430C38"/>
    <w:rsid w:val="00443888"/>
    <w:rsid w:val="00451B44"/>
    <w:rsid w:val="004565BA"/>
    <w:rsid w:val="00475931"/>
    <w:rsid w:val="00485717"/>
    <w:rsid w:val="004B0C7B"/>
    <w:rsid w:val="004B48EA"/>
    <w:rsid w:val="004C0173"/>
    <w:rsid w:val="004C2B26"/>
    <w:rsid w:val="004C34E5"/>
    <w:rsid w:val="004D3826"/>
    <w:rsid w:val="004E799F"/>
    <w:rsid w:val="0051014B"/>
    <w:rsid w:val="005139E9"/>
    <w:rsid w:val="005270F1"/>
    <w:rsid w:val="00551271"/>
    <w:rsid w:val="00577057"/>
    <w:rsid w:val="005E5D59"/>
    <w:rsid w:val="00600F5E"/>
    <w:rsid w:val="00603728"/>
    <w:rsid w:val="00644622"/>
    <w:rsid w:val="006535E3"/>
    <w:rsid w:val="00664CD9"/>
    <w:rsid w:val="006775C9"/>
    <w:rsid w:val="0069499F"/>
    <w:rsid w:val="006C7384"/>
    <w:rsid w:val="006E269B"/>
    <w:rsid w:val="006F0196"/>
    <w:rsid w:val="007229D4"/>
    <w:rsid w:val="00767369"/>
    <w:rsid w:val="00773A47"/>
    <w:rsid w:val="00782416"/>
    <w:rsid w:val="007908C0"/>
    <w:rsid w:val="007B01CB"/>
    <w:rsid w:val="007B4805"/>
    <w:rsid w:val="007C18AB"/>
    <w:rsid w:val="007C52ED"/>
    <w:rsid w:val="007D668E"/>
    <w:rsid w:val="007F01A3"/>
    <w:rsid w:val="007F57CC"/>
    <w:rsid w:val="00802E67"/>
    <w:rsid w:val="00817473"/>
    <w:rsid w:val="008215DB"/>
    <w:rsid w:val="008243B7"/>
    <w:rsid w:val="00826186"/>
    <w:rsid w:val="00835B88"/>
    <w:rsid w:val="008470D4"/>
    <w:rsid w:val="008744E7"/>
    <w:rsid w:val="00882586"/>
    <w:rsid w:val="008A06FB"/>
    <w:rsid w:val="008C282E"/>
    <w:rsid w:val="009002CB"/>
    <w:rsid w:val="00904200"/>
    <w:rsid w:val="00913704"/>
    <w:rsid w:val="009425BB"/>
    <w:rsid w:val="0096783F"/>
    <w:rsid w:val="00974C44"/>
    <w:rsid w:val="00985CC1"/>
    <w:rsid w:val="00992D2A"/>
    <w:rsid w:val="009A1EC8"/>
    <w:rsid w:val="009B2A6B"/>
    <w:rsid w:val="009B32AB"/>
    <w:rsid w:val="009F17D3"/>
    <w:rsid w:val="00A173FA"/>
    <w:rsid w:val="00A33082"/>
    <w:rsid w:val="00A44D6C"/>
    <w:rsid w:val="00A57599"/>
    <w:rsid w:val="00AA5959"/>
    <w:rsid w:val="00B050B7"/>
    <w:rsid w:val="00B35C5A"/>
    <w:rsid w:val="00B438AB"/>
    <w:rsid w:val="00B44E56"/>
    <w:rsid w:val="00B62162"/>
    <w:rsid w:val="00B6726C"/>
    <w:rsid w:val="00B85130"/>
    <w:rsid w:val="00BA0904"/>
    <w:rsid w:val="00BA5675"/>
    <w:rsid w:val="00BC794D"/>
    <w:rsid w:val="00BE57D0"/>
    <w:rsid w:val="00BE73B5"/>
    <w:rsid w:val="00BF1882"/>
    <w:rsid w:val="00BF4C36"/>
    <w:rsid w:val="00C01372"/>
    <w:rsid w:val="00C32821"/>
    <w:rsid w:val="00C415EC"/>
    <w:rsid w:val="00C56EEC"/>
    <w:rsid w:val="00C63B4D"/>
    <w:rsid w:val="00C97AA9"/>
    <w:rsid w:val="00CC4C45"/>
    <w:rsid w:val="00CD1BE1"/>
    <w:rsid w:val="00CE394B"/>
    <w:rsid w:val="00D21BD0"/>
    <w:rsid w:val="00D2285E"/>
    <w:rsid w:val="00D34236"/>
    <w:rsid w:val="00D9224B"/>
    <w:rsid w:val="00DF2B38"/>
    <w:rsid w:val="00E116E4"/>
    <w:rsid w:val="00E418FF"/>
    <w:rsid w:val="00E478FF"/>
    <w:rsid w:val="00E64931"/>
    <w:rsid w:val="00E8538F"/>
    <w:rsid w:val="00E9558F"/>
    <w:rsid w:val="00E97CA1"/>
    <w:rsid w:val="00EC1F24"/>
    <w:rsid w:val="00EC727D"/>
    <w:rsid w:val="00EE026C"/>
    <w:rsid w:val="00F04E55"/>
    <w:rsid w:val="00F13D53"/>
    <w:rsid w:val="00F32AAE"/>
    <w:rsid w:val="00F407FA"/>
    <w:rsid w:val="00F47D0D"/>
    <w:rsid w:val="00F62EB3"/>
    <w:rsid w:val="00F93F78"/>
    <w:rsid w:val="00FB14D0"/>
    <w:rsid w:val="00FC2876"/>
    <w:rsid w:val="00FD5B1F"/>
    <w:rsid w:val="00FE4B42"/>
    <w:rsid w:val="00FF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ru v:ext="edit" colors="#d02626,#c23434,#c03,#e37222,#fc3,#6aa5d2,#9e9f40,#a0574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430C38"/>
    <w:pPr>
      <w:outlineLvl w:val="0"/>
    </w:pPr>
    <w:rPr>
      <w:rFonts w:ascii="Gotham Bold" w:hAnsi="Gotham Bold"/>
      <w:color w:val="6AA5D2"/>
      <w:sz w:val="28"/>
      <w:szCs w:val="28"/>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Heading1"/>
    <w:next w:val="Normal"/>
    <w:link w:val="Heading3Char"/>
    <w:uiPriority w:val="9"/>
    <w:unhideWhenUsed/>
    <w:qFormat/>
    <w:rsid w:val="00430C38"/>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653"/>
    <w:pPr>
      <w:tabs>
        <w:tab w:val="center" w:pos="4680"/>
        <w:tab w:val="right" w:pos="9360"/>
      </w:tabs>
      <w:spacing w:after="0"/>
    </w:pPr>
  </w:style>
  <w:style w:type="character" w:customStyle="1" w:styleId="HeaderChar">
    <w:name w:val="Header Char"/>
    <w:basedOn w:val="DefaultParagraphFont"/>
    <w:link w:val="Header"/>
    <w:uiPriority w:val="99"/>
    <w:semiHidden/>
    <w:rsid w:val="00240653"/>
  </w:style>
  <w:style w:type="paragraph" w:styleId="Footer">
    <w:name w:val="footer"/>
    <w:basedOn w:val="Normal"/>
    <w:link w:val="FooterChar"/>
    <w:uiPriority w:val="99"/>
    <w:semiHidden/>
    <w:unhideWhenUsed/>
    <w:rsid w:val="00240653"/>
    <w:pPr>
      <w:tabs>
        <w:tab w:val="center" w:pos="4680"/>
        <w:tab w:val="right" w:pos="9360"/>
      </w:tabs>
      <w:spacing w:after="0"/>
    </w:pPr>
  </w:style>
  <w:style w:type="character" w:customStyle="1" w:styleId="FooterChar">
    <w:name w:val="Footer Char"/>
    <w:basedOn w:val="DefaultParagraphFont"/>
    <w:link w:val="Footer"/>
    <w:uiPriority w:val="99"/>
    <w:semiHidden/>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430C38"/>
    <w:rPr>
      <w:rFonts w:ascii="Gotham Bold" w:hAnsi="Gotham Bold"/>
      <w:color w:val="6AA5D2"/>
      <w:sz w:val="28"/>
      <w:szCs w:val="28"/>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430C38"/>
    <w:rPr>
      <w:rFonts w:ascii="Gotham Bold" w:hAnsi="Gotham Bold"/>
      <w:color w:val="6AA5D2"/>
      <w:szCs w:val="28"/>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character" w:styleId="Hyperlink">
    <w:name w:val="Hyperlink"/>
    <w:basedOn w:val="DefaultParagraphFont"/>
    <w:uiPriority w:val="99"/>
    <w:unhideWhenUsed/>
    <w:rsid w:val="0037506B"/>
    <w:rPr>
      <w:color w:val="0000FF" w:themeColor="hyperlink"/>
      <w:u w:val="single"/>
    </w:rPr>
  </w:style>
  <w:style w:type="character" w:styleId="CommentReference">
    <w:name w:val="annotation reference"/>
    <w:basedOn w:val="DefaultParagraphFont"/>
    <w:uiPriority w:val="99"/>
    <w:semiHidden/>
    <w:unhideWhenUsed/>
    <w:rsid w:val="007F57CC"/>
    <w:rPr>
      <w:sz w:val="16"/>
      <w:szCs w:val="16"/>
    </w:rPr>
  </w:style>
  <w:style w:type="paragraph" w:styleId="CommentText">
    <w:name w:val="annotation text"/>
    <w:basedOn w:val="Normal"/>
    <w:link w:val="CommentTextChar"/>
    <w:uiPriority w:val="99"/>
    <w:semiHidden/>
    <w:unhideWhenUsed/>
    <w:rsid w:val="007F57CC"/>
    <w:rPr>
      <w:sz w:val="20"/>
      <w:szCs w:val="20"/>
    </w:rPr>
  </w:style>
  <w:style w:type="character" w:customStyle="1" w:styleId="CommentTextChar">
    <w:name w:val="Comment Text Char"/>
    <w:basedOn w:val="DefaultParagraphFont"/>
    <w:link w:val="CommentText"/>
    <w:uiPriority w:val="99"/>
    <w:semiHidden/>
    <w:rsid w:val="007F57CC"/>
    <w:rPr>
      <w:rFonts w:ascii="Gotham Book" w:hAnsi="Gotham Book"/>
      <w:sz w:val="20"/>
      <w:szCs w:val="20"/>
    </w:rPr>
  </w:style>
  <w:style w:type="paragraph" w:styleId="CommentSubject">
    <w:name w:val="annotation subject"/>
    <w:basedOn w:val="CommentText"/>
    <w:next w:val="CommentText"/>
    <w:link w:val="CommentSubjectChar"/>
    <w:uiPriority w:val="99"/>
    <w:semiHidden/>
    <w:unhideWhenUsed/>
    <w:rsid w:val="007F57CC"/>
    <w:rPr>
      <w:b/>
      <w:bCs/>
    </w:rPr>
  </w:style>
  <w:style w:type="character" w:customStyle="1" w:styleId="CommentSubjectChar">
    <w:name w:val="Comment Subject Char"/>
    <w:basedOn w:val="CommentTextChar"/>
    <w:link w:val="CommentSubject"/>
    <w:uiPriority w:val="99"/>
    <w:semiHidden/>
    <w:rsid w:val="007F57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neworleansit.com/server.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_Plan_Template_2014_2_28.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5CE8-3AA2-4F58-8EE3-B97B949A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Lesson_Plan_Template_2014_2_28</Template>
  <TotalTime>381</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Denver Public Library</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SGroene</dc:creator>
  <cp:keywords/>
  <dc:description/>
  <cp:lastModifiedBy>KRC</cp:lastModifiedBy>
  <cp:revision>6</cp:revision>
  <cp:lastPrinted>2014-02-28T17:43:00Z</cp:lastPrinted>
  <dcterms:created xsi:type="dcterms:W3CDTF">2014-04-16T21:06:00Z</dcterms:created>
  <dcterms:modified xsi:type="dcterms:W3CDTF">2014-04-22T14:51:00Z</dcterms:modified>
</cp:coreProperties>
</file>